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F11D" w14:textId="77777777" w:rsidR="0085279D" w:rsidRDefault="0085279D" w:rsidP="00337B0B">
      <w:pPr>
        <w:spacing w:after="0"/>
        <w:jc w:val="center"/>
        <w:rPr>
          <w:b/>
        </w:rPr>
      </w:pPr>
    </w:p>
    <w:p w14:paraId="2C85C392" w14:textId="77777777" w:rsidR="000644E1" w:rsidRDefault="000644E1" w:rsidP="00337B0B">
      <w:pPr>
        <w:spacing w:after="0"/>
        <w:jc w:val="center"/>
        <w:rPr>
          <w:b/>
        </w:rPr>
      </w:pPr>
    </w:p>
    <w:p w14:paraId="22AC904F" w14:textId="77777777" w:rsidR="000644E1" w:rsidRDefault="000644E1" w:rsidP="00337B0B">
      <w:pPr>
        <w:spacing w:after="0"/>
        <w:jc w:val="center"/>
        <w:rPr>
          <w:b/>
        </w:rPr>
      </w:pPr>
    </w:p>
    <w:p w14:paraId="5128D920" w14:textId="77777777" w:rsidR="000644E1" w:rsidRDefault="000644E1" w:rsidP="00337B0B">
      <w:pPr>
        <w:spacing w:after="0"/>
        <w:jc w:val="center"/>
        <w:rPr>
          <w:b/>
        </w:rPr>
      </w:pPr>
    </w:p>
    <w:p w14:paraId="271E83D5" w14:textId="77777777" w:rsidR="00C05A9C" w:rsidRPr="000644E1" w:rsidRDefault="00C05A9C" w:rsidP="00836645">
      <w:pPr>
        <w:spacing w:after="240"/>
        <w:jc w:val="center"/>
        <w:rPr>
          <w:b/>
          <w:sz w:val="72"/>
        </w:rPr>
      </w:pPr>
      <w:r w:rsidRPr="000644E1">
        <w:rPr>
          <w:b/>
          <w:sz w:val="72"/>
        </w:rPr>
        <w:t>Contrats Natura 2000</w:t>
      </w:r>
    </w:p>
    <w:p w14:paraId="58B448BC" w14:textId="77777777" w:rsidR="0085279D" w:rsidRPr="00836645" w:rsidRDefault="0085279D" w:rsidP="00836645">
      <w:pPr>
        <w:spacing w:after="0"/>
        <w:jc w:val="center"/>
        <w:rPr>
          <w:b/>
          <w:sz w:val="24"/>
        </w:rPr>
      </w:pPr>
      <w:r w:rsidRPr="00836645">
        <w:rPr>
          <w:b/>
          <w:sz w:val="24"/>
        </w:rPr>
        <w:t>FEDER PROGRAMME OPERATIONNEL 2021 – 2027</w:t>
      </w:r>
    </w:p>
    <w:p w14:paraId="175743A5" w14:textId="77777777" w:rsidR="00836645" w:rsidRPr="0085279D" w:rsidRDefault="00836645" w:rsidP="00836645">
      <w:pPr>
        <w:spacing w:after="0"/>
        <w:jc w:val="center"/>
        <w:rPr>
          <w:sz w:val="24"/>
        </w:rPr>
      </w:pPr>
      <w:r w:rsidRPr="0085279D">
        <w:rPr>
          <w:sz w:val="24"/>
        </w:rPr>
        <w:t>Objectif spécifique 2.7 : Améliorer la protection de la nature et la biodiversité, les infrastructures vertes en particulier dans l’environnement urbain et réduire la pollution</w:t>
      </w:r>
    </w:p>
    <w:p w14:paraId="09CAC146" w14:textId="77777777" w:rsidR="00836645" w:rsidRDefault="00836645" w:rsidP="00836645">
      <w:pPr>
        <w:jc w:val="center"/>
      </w:pPr>
      <w:r>
        <w:t>Domaine d’intervention 78 : Protection, restauration et utilisation durable des sites Natura 2000</w:t>
      </w:r>
    </w:p>
    <w:p w14:paraId="426553FA" w14:textId="77777777" w:rsidR="00836645" w:rsidRPr="00836645" w:rsidRDefault="00836645" w:rsidP="00836645">
      <w:pPr>
        <w:jc w:val="center"/>
        <w:rPr>
          <w:b/>
        </w:rPr>
      </w:pPr>
      <w:r w:rsidRPr="00836645">
        <w:rPr>
          <w:b/>
        </w:rPr>
        <w:t>IDEE ACTION Patrimoine naturel</w:t>
      </w:r>
      <w:r w:rsidR="00CD7724">
        <w:rPr>
          <w:b/>
        </w:rPr>
        <w:t xml:space="preserve"> de la Région Normandie</w:t>
      </w:r>
    </w:p>
    <w:p w14:paraId="4453647A" w14:textId="77777777" w:rsidR="00836645" w:rsidRPr="0085279D" w:rsidRDefault="00836645" w:rsidP="0085279D">
      <w:pPr>
        <w:jc w:val="center"/>
        <w:rPr>
          <w:sz w:val="24"/>
        </w:rPr>
      </w:pPr>
    </w:p>
    <w:p w14:paraId="4E42812C" w14:textId="77777777" w:rsidR="00337B0B" w:rsidRDefault="00337B0B"/>
    <w:p w14:paraId="6862618E" w14:textId="77777777" w:rsidR="000C1D73" w:rsidRPr="000644E1" w:rsidRDefault="00C05A9C" w:rsidP="00194D40">
      <w:pPr>
        <w:pStyle w:val="LO-Normal"/>
        <w:tabs>
          <w:tab w:val="right" w:pos="9898"/>
        </w:tabs>
        <w:spacing w:before="120"/>
        <w:ind w:left="-567" w:right="-459"/>
        <w:jc w:val="center"/>
        <w:rPr>
          <w:rFonts w:ascii="Tahoma" w:hAnsi="Tahoma" w:cs="Tahoma"/>
          <w:b/>
          <w:smallCaps/>
          <w:color w:val="008080"/>
          <w:sz w:val="48"/>
          <w:szCs w:val="28"/>
        </w:rPr>
      </w:pPr>
      <w:r w:rsidRPr="000644E1">
        <w:rPr>
          <w:rFonts w:ascii="Tahoma" w:hAnsi="Tahoma" w:cs="Tahoma"/>
          <w:b/>
          <w:smallCaps/>
          <w:color w:val="008080"/>
          <w:sz w:val="48"/>
          <w:szCs w:val="28"/>
        </w:rPr>
        <w:t>Not</w:t>
      </w:r>
      <w:r w:rsidR="002F0AED" w:rsidRPr="000644E1">
        <w:rPr>
          <w:rFonts w:ascii="Tahoma" w:hAnsi="Tahoma" w:cs="Tahoma"/>
          <w:b/>
          <w:smallCaps/>
          <w:color w:val="008080"/>
          <w:sz w:val="48"/>
          <w:szCs w:val="28"/>
        </w:rPr>
        <w:t>ic</w:t>
      </w:r>
      <w:r w:rsidRPr="000644E1">
        <w:rPr>
          <w:rFonts w:ascii="Tahoma" w:hAnsi="Tahoma" w:cs="Tahoma"/>
          <w:b/>
          <w:smallCaps/>
          <w:color w:val="008080"/>
          <w:sz w:val="48"/>
          <w:szCs w:val="28"/>
        </w:rPr>
        <w:t>e technique</w:t>
      </w:r>
      <w:r w:rsidR="000C1D73" w:rsidRPr="000644E1">
        <w:rPr>
          <w:rFonts w:ascii="Tahoma" w:hAnsi="Tahoma" w:cs="Tahoma"/>
          <w:b/>
          <w:smallCaps/>
          <w:color w:val="008080"/>
          <w:sz w:val="48"/>
          <w:szCs w:val="28"/>
        </w:rPr>
        <w:t xml:space="preserve"> </w:t>
      </w:r>
    </w:p>
    <w:p w14:paraId="1B9DFB77" w14:textId="77777777" w:rsidR="00F86551" w:rsidRDefault="00F86551" w:rsidP="00A8136A">
      <w:pPr>
        <w:spacing w:after="0"/>
        <w:ind w:left="567" w:right="565"/>
        <w:jc w:val="center"/>
        <w:rPr>
          <w:sz w:val="32"/>
          <w:szCs w:val="32"/>
        </w:rPr>
      </w:pPr>
    </w:p>
    <w:p w14:paraId="214565FF" w14:textId="01D320CD" w:rsidR="00F92D2B" w:rsidRDefault="00F92D2B" w:rsidP="00A8136A">
      <w:pPr>
        <w:spacing w:after="0"/>
        <w:ind w:left="567" w:right="565"/>
        <w:jc w:val="center"/>
        <w:rPr>
          <w:sz w:val="32"/>
          <w:szCs w:val="32"/>
        </w:rPr>
      </w:pPr>
      <w:proofErr w:type="gramStart"/>
      <w:r w:rsidRPr="000C1D73">
        <w:rPr>
          <w:sz w:val="32"/>
          <w:szCs w:val="32"/>
        </w:rPr>
        <w:t>décrivant</w:t>
      </w:r>
      <w:proofErr w:type="gramEnd"/>
      <w:r w:rsidRPr="000C1D73">
        <w:rPr>
          <w:sz w:val="32"/>
          <w:szCs w:val="32"/>
        </w:rPr>
        <w:t xml:space="preserve"> le projet et la réponse aux critères de priorisation</w:t>
      </w:r>
      <w:r w:rsidR="00A8136A">
        <w:rPr>
          <w:sz w:val="32"/>
          <w:szCs w:val="32"/>
        </w:rPr>
        <w:t xml:space="preserve"> </w:t>
      </w:r>
      <w:r w:rsidRPr="000C1D73">
        <w:rPr>
          <w:sz w:val="32"/>
          <w:szCs w:val="32"/>
        </w:rPr>
        <w:t>à joindre à la demande de subvention sur l’Espace des Aides</w:t>
      </w:r>
    </w:p>
    <w:p w14:paraId="7E66A034" w14:textId="77777777" w:rsidR="00CD7724" w:rsidRDefault="00545FBA" w:rsidP="00CD7724">
      <w:pPr>
        <w:jc w:val="center"/>
      </w:pPr>
      <w:hyperlink r:id="rId11" w:anchor="/crno/connecte/F_27FED_ENV012/depot/simple" w:history="1">
        <w:r w:rsidR="00CD7724" w:rsidRPr="00A425BC">
          <w:rPr>
            <w:rStyle w:val="Lienhypertexte"/>
          </w:rPr>
          <w:t>https://monespace-aides.normandie.fr/aides/#/crno/connecte/F_27FED_ENV012/depot/simple</w:t>
        </w:r>
      </w:hyperlink>
    </w:p>
    <w:p w14:paraId="421CF06A" w14:textId="77777777" w:rsidR="00C05A9C" w:rsidRDefault="00C05A9C" w:rsidP="00C05A9C"/>
    <w:p w14:paraId="6B3FE05B" w14:textId="34CFD03B" w:rsidR="00C05A9C" w:rsidRDefault="003F2F2C" w:rsidP="00CD7724">
      <w:pPr>
        <w:jc w:val="center"/>
      </w:pPr>
      <w:r w:rsidRPr="00931425">
        <w:rPr>
          <w:sz w:val="28"/>
        </w:rPr>
        <w:t xml:space="preserve">Appel à projets du </w:t>
      </w:r>
      <w:r w:rsidR="00931425">
        <w:rPr>
          <w:sz w:val="28"/>
          <w:shd w:val="clear" w:color="auto" w:fill="F2F2F2" w:themeFill="background1" w:themeFillShade="F2"/>
        </w:rPr>
        <w:t xml:space="preserve">    /    /</w:t>
      </w:r>
      <w:r w:rsidR="00AD4B64">
        <w:rPr>
          <w:sz w:val="28"/>
          <w:shd w:val="clear" w:color="auto" w:fill="F2F2F2" w:themeFill="background1" w:themeFillShade="F2"/>
        </w:rPr>
        <w:tab/>
      </w:r>
      <w:r w:rsidR="00931425">
        <w:rPr>
          <w:sz w:val="28"/>
          <w:shd w:val="clear" w:color="auto" w:fill="F2F2F2" w:themeFill="background1" w:themeFillShade="F2"/>
        </w:rPr>
        <w:t xml:space="preserve">   </w:t>
      </w:r>
      <w:r w:rsidR="00CD7724">
        <w:rPr>
          <w:sz w:val="28"/>
          <w:shd w:val="clear" w:color="auto" w:fill="F2F2F2" w:themeFill="background1" w:themeFillShade="F2"/>
        </w:rPr>
        <w:t xml:space="preserve"> </w:t>
      </w:r>
    </w:p>
    <w:tbl>
      <w:tblPr>
        <w:tblpPr w:leftFromText="141" w:rightFromText="141" w:vertAnchor="text" w:horzAnchor="margin" w:tblpXSpec="center" w:tblpY="223"/>
        <w:tblW w:w="105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9"/>
        <w:gridCol w:w="5298"/>
        <w:gridCol w:w="2648"/>
      </w:tblGrid>
      <w:tr w:rsidR="005065D7" w14:paraId="2F424B1A" w14:textId="77777777" w:rsidTr="005065D7">
        <w:trPr>
          <w:cantSplit/>
          <w:trHeight w:val="1191"/>
        </w:trPr>
        <w:tc>
          <w:tcPr>
            <w:tcW w:w="264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EF8B3" w14:textId="77777777" w:rsidR="005065D7" w:rsidRDefault="005065D7" w:rsidP="005065D7">
            <w:pPr>
              <w:pStyle w:val="LO-Normal1"/>
              <w:widowControl w:val="0"/>
              <w:snapToGrid w:val="0"/>
              <w:jc w:val="center"/>
            </w:pPr>
          </w:p>
        </w:tc>
        <w:tc>
          <w:tcPr>
            <w:tcW w:w="52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7A565" w14:textId="77777777" w:rsidR="005065D7" w:rsidRPr="005065D7" w:rsidRDefault="005065D7" w:rsidP="005065D7">
            <w:pPr>
              <w:jc w:val="center"/>
              <w:rPr>
                <w:i/>
                <w:sz w:val="28"/>
              </w:rPr>
            </w:pPr>
            <w:r w:rsidRPr="005065D7">
              <w:rPr>
                <w:i/>
                <w:color w:val="A6A6A6" w:themeColor="background1" w:themeShade="A6"/>
                <w:sz w:val="24"/>
              </w:rPr>
              <w:t>Logo du porteur du projet + partenaires éventuels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100A3" w14:textId="77777777" w:rsidR="005065D7" w:rsidRDefault="005065D7" w:rsidP="005065D7">
            <w:pPr>
              <w:pStyle w:val="LO-Normal1"/>
              <w:widowControl w:val="0"/>
              <w:snapToGrid w:val="0"/>
              <w:jc w:val="center"/>
            </w:pPr>
          </w:p>
        </w:tc>
      </w:tr>
    </w:tbl>
    <w:p w14:paraId="1D47EEC7" w14:textId="77777777" w:rsidR="00C05A9C" w:rsidRDefault="00CD7724" w:rsidP="00931425">
      <w:pPr>
        <w:shd w:val="clear" w:color="auto" w:fill="F2F2F2" w:themeFill="background1" w:themeFillShade="F2"/>
        <w:spacing w:before="240"/>
      </w:pPr>
      <w:r>
        <w:rPr>
          <w:b/>
        </w:rPr>
        <w:t>Nom de la structure po</w:t>
      </w:r>
      <w:r w:rsidR="00C05A9C" w:rsidRPr="008922E8">
        <w:rPr>
          <w:b/>
        </w:rPr>
        <w:t>rteu</w:t>
      </w:r>
      <w:r>
        <w:rPr>
          <w:b/>
        </w:rPr>
        <w:t>se</w:t>
      </w:r>
      <w:r w:rsidR="00C05A9C" w:rsidRPr="008922E8">
        <w:rPr>
          <w:b/>
        </w:rPr>
        <w:t xml:space="preserve"> d</w:t>
      </w:r>
      <w:r>
        <w:rPr>
          <w:b/>
        </w:rPr>
        <w:t>u</w:t>
      </w:r>
      <w:r w:rsidR="00C05A9C" w:rsidRPr="008922E8">
        <w:rPr>
          <w:b/>
        </w:rPr>
        <w:t xml:space="preserve"> projet</w:t>
      </w:r>
      <w:r w:rsidR="00C05A9C">
        <w:t> :</w:t>
      </w:r>
      <w:r w:rsidR="00A8136A">
        <w:t xml:space="preserve"> </w:t>
      </w:r>
      <w:r w:rsidR="00931425">
        <w:tab/>
      </w:r>
      <w:r w:rsidR="00931425">
        <w:tab/>
      </w:r>
      <w:r w:rsidR="00931425">
        <w:tab/>
      </w:r>
      <w:r w:rsidR="00931425">
        <w:tab/>
      </w:r>
      <w:r w:rsidR="00931425">
        <w:tab/>
      </w:r>
      <w:r w:rsidR="00931425">
        <w:tab/>
      </w:r>
      <w:r w:rsidR="00931425">
        <w:tab/>
      </w:r>
    </w:p>
    <w:p w14:paraId="6BA002F6" w14:textId="77777777" w:rsidR="00C05A9C" w:rsidRDefault="00C05A9C" w:rsidP="00931425">
      <w:pPr>
        <w:shd w:val="clear" w:color="auto" w:fill="F2F2F2" w:themeFill="background1" w:themeFillShade="F2"/>
        <w:spacing w:before="120"/>
      </w:pPr>
      <w:r w:rsidRPr="008922E8">
        <w:rPr>
          <w:b/>
        </w:rPr>
        <w:t>Intitulé du projet</w:t>
      </w:r>
      <w:r>
        <w:t xml:space="preserve"> : </w:t>
      </w:r>
      <w:r w:rsidR="00931425">
        <w:tab/>
      </w:r>
      <w:r w:rsidR="00931425">
        <w:tab/>
      </w:r>
      <w:r w:rsidR="00931425">
        <w:tab/>
      </w:r>
      <w:r w:rsidR="00931425">
        <w:tab/>
      </w:r>
      <w:r w:rsidR="00931425">
        <w:tab/>
      </w:r>
      <w:r w:rsidR="00931425">
        <w:tab/>
      </w:r>
    </w:p>
    <w:p w14:paraId="749E79D2" w14:textId="77777777" w:rsidR="00C05A9C" w:rsidRDefault="00C05A9C" w:rsidP="00931425">
      <w:pPr>
        <w:shd w:val="clear" w:color="auto" w:fill="F2F2F2" w:themeFill="background1" w:themeFillShade="F2"/>
        <w:spacing w:before="120"/>
      </w:pPr>
      <w:r w:rsidRPr="008922E8">
        <w:rPr>
          <w:b/>
        </w:rPr>
        <w:t>Date de démarrage prévisionnelle ou effective</w:t>
      </w:r>
      <w:r>
        <w:t> :</w:t>
      </w:r>
    </w:p>
    <w:p w14:paraId="7EB46133" w14:textId="77777777" w:rsidR="00C05A9C" w:rsidRDefault="00C05A9C" w:rsidP="00931425">
      <w:pPr>
        <w:shd w:val="clear" w:color="auto" w:fill="F2F2F2" w:themeFill="background1" w:themeFillShade="F2"/>
        <w:spacing w:before="120"/>
      </w:pPr>
      <w:r w:rsidRPr="008922E8">
        <w:rPr>
          <w:b/>
        </w:rPr>
        <w:t>Date de fin de réalisation prévisionnelle</w:t>
      </w:r>
      <w:r>
        <w:t> :</w:t>
      </w:r>
    </w:p>
    <w:p w14:paraId="6901E1BA" w14:textId="77777777" w:rsidR="00C05A9C" w:rsidRDefault="00C05A9C" w:rsidP="00931425">
      <w:pPr>
        <w:shd w:val="clear" w:color="auto" w:fill="F2F2F2" w:themeFill="background1" w:themeFillShade="F2"/>
      </w:pPr>
    </w:p>
    <w:p w14:paraId="083D94AF" w14:textId="77777777" w:rsidR="00C05A9C" w:rsidRDefault="00C05A9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631960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7DB792" w14:textId="77777777" w:rsidR="00194D40" w:rsidRDefault="001072B1">
          <w:pPr>
            <w:pStyle w:val="En-ttedetabledesmatires"/>
            <w:rPr>
              <w:rFonts w:asciiTheme="minorHAnsi" w:eastAsiaTheme="minorHAnsi" w:hAnsiTheme="minorHAnsi" w:cstheme="minorHAnsi"/>
              <w:b/>
              <w:color w:val="008080"/>
              <w:sz w:val="26"/>
              <w:szCs w:val="22"/>
              <w:lang w:eastAsia="en-US"/>
            </w:rPr>
          </w:pPr>
          <w:r>
            <w:rPr>
              <w:rFonts w:asciiTheme="minorHAnsi" w:eastAsiaTheme="minorHAnsi" w:hAnsiTheme="minorHAnsi" w:cstheme="minorHAnsi"/>
              <w:b/>
              <w:color w:val="008080"/>
              <w:sz w:val="26"/>
              <w:szCs w:val="22"/>
              <w:lang w:eastAsia="en-US"/>
            </w:rPr>
            <w:t>Sommaire</w:t>
          </w:r>
        </w:p>
        <w:p w14:paraId="1AF82625" w14:textId="77777777" w:rsidR="001072B1" w:rsidRPr="001072B1" w:rsidRDefault="001072B1" w:rsidP="001072B1"/>
        <w:p w14:paraId="1B52AF04" w14:textId="13E7E48B" w:rsidR="00AD4B64" w:rsidRDefault="00194D40">
          <w:pPr>
            <w:pStyle w:val="TM2"/>
            <w:tabs>
              <w:tab w:val="left" w:pos="720"/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731198" w:history="1">
            <w:r w:rsidR="00AD4B64" w:rsidRPr="00EC4232">
              <w:rPr>
                <w:rStyle w:val="Lienhypertexte"/>
                <w:noProof/>
              </w:rPr>
              <w:t>1.</w:t>
            </w:r>
            <w:r w:rsidR="00AD4B64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Résumé du projet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_Toc158731198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2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4E10DE94" w14:textId="615E93BF" w:rsidR="00AD4B64" w:rsidRDefault="00545FBA">
          <w:pPr>
            <w:pStyle w:val="TM2"/>
            <w:tabs>
              <w:tab w:val="left" w:pos="720"/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58731199" w:history="1">
            <w:r w:rsidR="00AD4B64" w:rsidRPr="00EC4232">
              <w:rPr>
                <w:rStyle w:val="Lienhypertexte"/>
                <w:noProof/>
              </w:rPr>
              <w:t>2.</w:t>
            </w:r>
            <w:r w:rsidR="00AD4B64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Localisation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_Toc158731199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3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7837C175" w14:textId="24D9C842" w:rsidR="00AD4B64" w:rsidRDefault="00545FBA">
          <w:pPr>
            <w:pStyle w:val="TM2"/>
            <w:tabs>
              <w:tab w:val="left" w:pos="720"/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58731200" w:history="1">
            <w:r w:rsidR="00AD4B64" w:rsidRPr="00EC4232">
              <w:rPr>
                <w:rStyle w:val="Lienhypertexte"/>
                <w:noProof/>
              </w:rPr>
              <w:t>3.</w:t>
            </w:r>
            <w:r w:rsidR="00AD4B64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Etat des lieux des parcelles concernées par le projet de contrat Natura 2000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_Toc158731200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3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0E05A2B6" w14:textId="0349590D" w:rsidR="00AD4B64" w:rsidRDefault="00545FBA">
          <w:pPr>
            <w:pStyle w:val="TM3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8731201" w:history="1">
            <w:r w:rsidR="00AD4B64" w:rsidRPr="00EC4232">
              <w:rPr>
                <w:rStyle w:val="Lienhypertexte"/>
                <w:rFonts w:ascii="Symbol" w:hAnsi="Symbol"/>
                <w:noProof/>
              </w:rPr>
              <w:t></w:t>
            </w:r>
            <w:r w:rsidR="00AD4B64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Habitats et espèces d’intérêt européen présents / potentiels (lien avec le DocOb)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_Toc158731201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3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093FE7AD" w14:textId="26AE1759" w:rsidR="00AD4B64" w:rsidRDefault="00545FBA">
          <w:pPr>
            <w:pStyle w:val="TM3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8731202" w:history="1">
            <w:r w:rsidR="00AD4B64" w:rsidRPr="00EC4232">
              <w:rPr>
                <w:rStyle w:val="Lienhypertexte"/>
                <w:rFonts w:ascii="Symbol" w:hAnsi="Symbol"/>
                <w:noProof/>
              </w:rPr>
              <w:t></w:t>
            </w:r>
            <w:r w:rsidR="00AD4B64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Surfaces et état de conservation de ces habitats et espèces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_Toc158731202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3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73A79D3A" w14:textId="379133C9" w:rsidR="00AD4B64" w:rsidRDefault="00545FBA">
          <w:pPr>
            <w:pStyle w:val="TM3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8731203" w:history="1">
            <w:r w:rsidR="00AD4B64" w:rsidRPr="00EC4232">
              <w:rPr>
                <w:rStyle w:val="Lienhypertexte"/>
                <w:rFonts w:ascii="Symbol" w:hAnsi="Symbol"/>
                <w:noProof/>
              </w:rPr>
              <w:t></w:t>
            </w:r>
            <w:r w:rsidR="00AD4B64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Autres statuts de reconnaissance et de protection éventuels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_Toc158731203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3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0047C1EB" w14:textId="0CC9C1E0" w:rsidR="00AD4B64" w:rsidRDefault="00545FBA">
          <w:pPr>
            <w:pStyle w:val="TM3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8731204" w:history="1">
            <w:r w:rsidR="00AD4B64" w:rsidRPr="00EC4232">
              <w:rPr>
                <w:rStyle w:val="Lienhypertexte"/>
                <w:rFonts w:ascii="Symbol" w:hAnsi="Symbol"/>
                <w:noProof/>
              </w:rPr>
              <w:t></w:t>
            </w:r>
            <w:r w:rsidR="00AD4B64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Historique de gestion des parcelles concernées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_Toc158731204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3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5BE713FC" w14:textId="58E6F850" w:rsidR="00AD4B64" w:rsidRDefault="00545FBA">
          <w:pPr>
            <w:pStyle w:val="TM2"/>
            <w:tabs>
              <w:tab w:val="left" w:pos="720"/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58731205" w:history="1">
            <w:r w:rsidR="00AD4B64" w:rsidRPr="00EC4232">
              <w:rPr>
                <w:rStyle w:val="Lienhypertexte"/>
                <w:noProof/>
              </w:rPr>
              <w:t>4.</w:t>
            </w:r>
            <w:r w:rsidR="00AD4B64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Enjeux et objectifs auxquels doit répondre le projet de contrat, liste des actions mobilisées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_Toc158731205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4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4AF68C8E" w14:textId="6A54589B" w:rsidR="00AD4B64" w:rsidRDefault="00545FBA">
          <w:pPr>
            <w:pStyle w:val="TM3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8731206" w:history="1">
            <w:r w:rsidR="00AD4B64" w:rsidRPr="00EC4232">
              <w:rPr>
                <w:rStyle w:val="Lienhypertexte"/>
                <w:rFonts w:ascii="Symbol" w:hAnsi="Symbol"/>
                <w:noProof/>
              </w:rPr>
              <w:t></w:t>
            </w:r>
            <w:r w:rsidR="00AD4B64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Degré de priorisation des habitats et espèces concernées à l’échelle du site (cf. DocOb).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_Toc158731206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4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6F7AFBEC" w14:textId="70CB6A77" w:rsidR="00AD4B64" w:rsidRDefault="00545FBA">
          <w:pPr>
            <w:pStyle w:val="TM3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8731207" w:history="1">
            <w:r w:rsidR="00AD4B64" w:rsidRPr="00EC4232">
              <w:rPr>
                <w:rStyle w:val="Lienhypertexte"/>
                <w:rFonts w:ascii="Symbol" w:hAnsi="Symbol"/>
                <w:noProof/>
              </w:rPr>
              <w:t></w:t>
            </w:r>
            <w:r w:rsidR="00AD4B64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Enjeux et objectifs du projet de contrat.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_Toc158731207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4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5C1F92DB" w14:textId="55FDD5BB" w:rsidR="00AD4B64" w:rsidRDefault="00545FBA">
          <w:pPr>
            <w:pStyle w:val="TM3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8731208" w:history="1">
            <w:r w:rsidR="00AD4B64" w:rsidRPr="00EC4232">
              <w:rPr>
                <w:rStyle w:val="Lienhypertexte"/>
                <w:rFonts w:ascii="Symbol" w:hAnsi="Symbol"/>
                <w:noProof/>
              </w:rPr>
              <w:t></w:t>
            </w:r>
            <w:r w:rsidR="00AD4B64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Motivation du choix des actions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_Toc158731208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4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4251BACB" w14:textId="2A77E7CE" w:rsidR="00AD4B64" w:rsidRDefault="00545FBA">
          <w:pPr>
            <w:pStyle w:val="TM3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8731209" w:history="1">
            <w:r w:rsidR="00AD4B64" w:rsidRPr="00EC4232">
              <w:rPr>
                <w:rStyle w:val="Lienhypertexte"/>
                <w:rFonts w:ascii="Symbol" w:hAnsi="Symbol"/>
                <w:noProof/>
              </w:rPr>
              <w:t></w:t>
            </w:r>
            <w:r w:rsidR="00AD4B64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Synthèse des actions engagées par élément surfacique, linéaire ou ponctuel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_Toc158731209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4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5477D26A" w14:textId="0CFD42FE" w:rsidR="00AD4B64" w:rsidRDefault="00545FBA">
          <w:pPr>
            <w:pStyle w:val="TM2"/>
            <w:tabs>
              <w:tab w:val="left" w:pos="720"/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58731210" w:history="1">
            <w:r w:rsidR="00AD4B64" w:rsidRPr="00EC4232">
              <w:rPr>
                <w:rStyle w:val="Lienhypertexte"/>
                <w:noProof/>
              </w:rPr>
              <w:t>5.</w:t>
            </w:r>
            <w:r w:rsidR="00AD4B64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Mode opératoire et calendrier prévisionnels, partenaires envisagés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_Toc158731210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5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13D01017" w14:textId="1DA8AF35" w:rsidR="00AD4B64" w:rsidRDefault="00545FBA">
          <w:pPr>
            <w:pStyle w:val="TM2"/>
            <w:tabs>
              <w:tab w:val="left" w:pos="720"/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58731211" w:history="1">
            <w:r w:rsidR="00AD4B64" w:rsidRPr="00EC4232">
              <w:rPr>
                <w:rStyle w:val="Lienhypertexte"/>
                <w:noProof/>
              </w:rPr>
              <w:t>6.</w:t>
            </w:r>
            <w:r w:rsidR="00AD4B64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Récapitulatif financier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_Toc158731211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5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30060531" w14:textId="141C2A8E" w:rsidR="00AD4B64" w:rsidRDefault="00545FBA">
          <w:pPr>
            <w:pStyle w:val="TM2"/>
            <w:tabs>
              <w:tab w:val="left" w:pos="720"/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58731212" w:history="1">
            <w:r w:rsidR="00AD4B64" w:rsidRPr="00EC4232">
              <w:rPr>
                <w:rStyle w:val="Lienhypertexte"/>
                <w:noProof/>
              </w:rPr>
              <w:t>7.</w:t>
            </w:r>
            <w:r w:rsidR="00AD4B64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Vérifications réglementaires / contrôles croisés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_Toc158731212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5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72020389" w14:textId="6DFD007B" w:rsidR="00AD4B64" w:rsidRDefault="00545FBA">
          <w:pPr>
            <w:pStyle w:val="TM2"/>
            <w:tabs>
              <w:tab w:val="left" w:pos="720"/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58731213" w:history="1">
            <w:r w:rsidR="00AD4B64" w:rsidRPr="00EC4232">
              <w:rPr>
                <w:rStyle w:val="Lienhypertexte"/>
                <w:noProof/>
              </w:rPr>
              <w:t>8.</w:t>
            </w:r>
            <w:r w:rsidR="00AD4B64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Publicité prévue sur les fonds FEDER et Région / communication sur le projet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_Toc158731213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5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524E9DB3" w14:textId="592C7126" w:rsidR="00AD4B64" w:rsidRDefault="00545FBA">
          <w:pPr>
            <w:pStyle w:val="TM2"/>
            <w:tabs>
              <w:tab w:val="left" w:pos="720"/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58731214" w:history="1">
            <w:r w:rsidR="00AD4B64" w:rsidRPr="00EC4232">
              <w:rPr>
                <w:rStyle w:val="Lienhypertexte"/>
                <w:noProof/>
              </w:rPr>
              <w:t>9.</w:t>
            </w:r>
            <w:r w:rsidR="00AD4B64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Réponses aux critères de priorisation indiqués dans l’appel à projets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_Toc158731214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6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2D04AA7B" w14:textId="3CB34C56" w:rsidR="00AD4B64" w:rsidRDefault="00545FBA">
          <w:pPr>
            <w:pStyle w:val="TM2"/>
            <w:tabs>
              <w:tab w:val="left" w:pos="960"/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58731215" w:history="1">
            <w:r w:rsidR="00AD4B64" w:rsidRPr="00EC4232">
              <w:rPr>
                <w:rStyle w:val="Lienhypertexte"/>
                <w:noProof/>
              </w:rPr>
              <w:t>10.</w:t>
            </w:r>
            <w:r w:rsidR="00AD4B64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AD4B64" w:rsidRPr="00EC4232">
              <w:rPr>
                <w:rStyle w:val="Lienhypertexte"/>
                <w:noProof/>
              </w:rPr>
              <w:t>Annexes (plans, cartes, cahiers des charges)</w:t>
            </w:r>
            <w:r w:rsidR="00AD4B64">
              <w:rPr>
                <w:noProof/>
                <w:webHidden/>
              </w:rPr>
              <w:tab/>
            </w:r>
            <w:r w:rsidR="00AD4B64">
              <w:rPr>
                <w:noProof/>
                <w:webHidden/>
              </w:rPr>
              <w:fldChar w:fldCharType="begin"/>
            </w:r>
            <w:r w:rsidR="00AD4B64">
              <w:rPr>
                <w:noProof/>
                <w:webHidden/>
              </w:rPr>
              <w:instrText xml:space="preserve"> PAGEREF _Toc158731215 \h </w:instrText>
            </w:r>
            <w:r w:rsidR="00AD4B64">
              <w:rPr>
                <w:noProof/>
                <w:webHidden/>
              </w:rPr>
            </w:r>
            <w:r w:rsidR="00AD4B64">
              <w:rPr>
                <w:noProof/>
                <w:webHidden/>
              </w:rPr>
              <w:fldChar w:fldCharType="separate"/>
            </w:r>
            <w:r w:rsidR="00AD4B64">
              <w:rPr>
                <w:noProof/>
                <w:webHidden/>
              </w:rPr>
              <w:t>9</w:t>
            </w:r>
            <w:r w:rsidR="00AD4B64">
              <w:rPr>
                <w:noProof/>
                <w:webHidden/>
              </w:rPr>
              <w:fldChar w:fldCharType="end"/>
            </w:r>
          </w:hyperlink>
        </w:p>
        <w:p w14:paraId="608BB4F2" w14:textId="270CEAFB" w:rsidR="00194D40" w:rsidRDefault="00194D4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6AA9813A" w14:textId="77777777" w:rsidR="00931425" w:rsidRDefault="00931425"/>
    <w:p w14:paraId="03CF7BB2" w14:textId="77777777" w:rsidR="00891B4E" w:rsidRPr="00194D40" w:rsidRDefault="00891B4E" w:rsidP="006A502E">
      <w:pPr>
        <w:pStyle w:val="Titre2"/>
        <w:jc w:val="both"/>
      </w:pPr>
      <w:bookmarkStart w:id="0" w:name="_Toc158731198"/>
      <w:r w:rsidRPr="00194D40">
        <w:t>Résumé du projet</w:t>
      </w:r>
      <w:bookmarkEnd w:id="0"/>
    </w:p>
    <w:p w14:paraId="49C9052D" w14:textId="77777777" w:rsidR="00194D40" w:rsidRDefault="00194D40" w:rsidP="00931425">
      <w:pPr>
        <w:shd w:val="clear" w:color="auto" w:fill="F2F2F2" w:themeFill="background1" w:themeFillShade="F2"/>
        <w:jc w:val="both"/>
        <w:rPr>
          <w:rFonts w:cstheme="minorHAnsi"/>
        </w:rPr>
      </w:pPr>
    </w:p>
    <w:p w14:paraId="3FD85AF3" w14:textId="77777777" w:rsidR="00126136" w:rsidRDefault="00126136" w:rsidP="00931425">
      <w:pPr>
        <w:shd w:val="clear" w:color="auto" w:fill="F2F2F2" w:themeFill="background1" w:themeFillShade="F2"/>
        <w:jc w:val="both"/>
        <w:rPr>
          <w:rFonts w:cstheme="minorHAnsi"/>
        </w:rPr>
      </w:pPr>
    </w:p>
    <w:p w14:paraId="6A2600AE" w14:textId="77777777" w:rsidR="00931425" w:rsidRDefault="00931425" w:rsidP="00931425">
      <w:pPr>
        <w:shd w:val="clear" w:color="auto" w:fill="F2F2F2" w:themeFill="background1" w:themeFillShade="F2"/>
        <w:jc w:val="both"/>
        <w:rPr>
          <w:rFonts w:cstheme="minorHAnsi"/>
        </w:rPr>
      </w:pPr>
    </w:p>
    <w:p w14:paraId="4EF4FC56" w14:textId="77777777" w:rsidR="00931425" w:rsidRDefault="00931425" w:rsidP="00931425">
      <w:pPr>
        <w:shd w:val="clear" w:color="auto" w:fill="F2F2F2" w:themeFill="background1" w:themeFillShade="F2"/>
        <w:jc w:val="both"/>
        <w:rPr>
          <w:rFonts w:cstheme="minorHAnsi"/>
        </w:rPr>
      </w:pPr>
    </w:p>
    <w:p w14:paraId="27814304" w14:textId="77777777" w:rsidR="00931425" w:rsidRDefault="00931425" w:rsidP="00931425">
      <w:pPr>
        <w:shd w:val="clear" w:color="auto" w:fill="F2F2F2" w:themeFill="background1" w:themeFillShade="F2"/>
        <w:jc w:val="both"/>
        <w:rPr>
          <w:rFonts w:cstheme="minorHAnsi"/>
        </w:rPr>
      </w:pPr>
    </w:p>
    <w:p w14:paraId="24F4A6C7" w14:textId="77777777" w:rsidR="00931425" w:rsidRDefault="00931425" w:rsidP="00931425">
      <w:pPr>
        <w:shd w:val="clear" w:color="auto" w:fill="F2F2F2" w:themeFill="background1" w:themeFillShade="F2"/>
        <w:jc w:val="both"/>
        <w:rPr>
          <w:rFonts w:cstheme="minorHAnsi"/>
        </w:rPr>
      </w:pPr>
    </w:p>
    <w:p w14:paraId="58AEEE38" w14:textId="77777777" w:rsidR="00931425" w:rsidRDefault="00931425" w:rsidP="00931425">
      <w:pPr>
        <w:shd w:val="clear" w:color="auto" w:fill="F2F2F2" w:themeFill="background1" w:themeFillShade="F2"/>
        <w:jc w:val="both"/>
        <w:rPr>
          <w:rFonts w:cstheme="minorHAnsi"/>
        </w:rPr>
      </w:pPr>
    </w:p>
    <w:p w14:paraId="49F5B096" w14:textId="77777777" w:rsidR="00931425" w:rsidRPr="006A502E" w:rsidRDefault="00931425" w:rsidP="00931425">
      <w:pPr>
        <w:shd w:val="clear" w:color="auto" w:fill="F2F2F2" w:themeFill="background1" w:themeFillShade="F2"/>
        <w:jc w:val="both"/>
        <w:rPr>
          <w:rFonts w:cstheme="minorHAnsi"/>
        </w:rPr>
      </w:pPr>
    </w:p>
    <w:p w14:paraId="718446F3" w14:textId="77777777" w:rsidR="00194D40" w:rsidRPr="008C2216" w:rsidRDefault="00194D40" w:rsidP="00931425">
      <w:pPr>
        <w:shd w:val="clear" w:color="auto" w:fill="F2F2F2" w:themeFill="background1" w:themeFillShade="F2"/>
        <w:jc w:val="both"/>
        <w:rPr>
          <w:rFonts w:cstheme="minorHAnsi"/>
        </w:rPr>
      </w:pPr>
    </w:p>
    <w:p w14:paraId="7AA2DE05" w14:textId="77777777" w:rsidR="00F069B6" w:rsidRDefault="00F069B6">
      <w:pPr>
        <w:rPr>
          <w:rFonts w:cstheme="minorHAnsi"/>
          <w:b/>
          <w:color w:val="008080"/>
          <w:sz w:val="26"/>
          <w:highlight w:val="lightGray"/>
        </w:rPr>
      </w:pPr>
      <w:r>
        <w:rPr>
          <w:highlight w:val="lightGray"/>
        </w:rPr>
        <w:br w:type="page"/>
      </w:r>
    </w:p>
    <w:p w14:paraId="552C6EDC" w14:textId="77777777" w:rsidR="00931425" w:rsidRDefault="00931425" w:rsidP="00F069B6">
      <w:pPr>
        <w:pStyle w:val="Titre2"/>
        <w:numPr>
          <w:ilvl w:val="0"/>
          <w:numId w:val="0"/>
        </w:numPr>
        <w:ind w:left="360"/>
        <w:jc w:val="both"/>
        <w:sectPr w:rsidR="00931425" w:rsidSect="00576445"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titlePg/>
          <w:docGrid w:linePitch="360"/>
        </w:sectPr>
      </w:pPr>
    </w:p>
    <w:p w14:paraId="24A5D04E" w14:textId="77777777" w:rsidR="00891B4E" w:rsidRPr="00194D40" w:rsidRDefault="00891B4E" w:rsidP="006A502E">
      <w:pPr>
        <w:pStyle w:val="Titre2"/>
        <w:jc w:val="both"/>
      </w:pPr>
      <w:bookmarkStart w:id="1" w:name="_Toc158731199"/>
      <w:r w:rsidRPr="00194D40">
        <w:lastRenderedPageBreak/>
        <w:t>Localisation</w:t>
      </w:r>
      <w:bookmarkEnd w:id="1"/>
    </w:p>
    <w:p w14:paraId="083506C6" w14:textId="77777777" w:rsidR="00891B4E" w:rsidRPr="008C2216" w:rsidRDefault="00891B4E" w:rsidP="006A502E">
      <w:pPr>
        <w:jc w:val="both"/>
        <w:rPr>
          <w:rFonts w:cstheme="minorHAnsi"/>
          <w:b/>
        </w:rPr>
      </w:pPr>
      <w:r w:rsidRPr="008C2216">
        <w:rPr>
          <w:rFonts w:cstheme="minorHAnsi"/>
          <w:b/>
        </w:rPr>
        <w:t xml:space="preserve">Site(s) </w:t>
      </w:r>
      <w:r w:rsidR="002F0AED" w:rsidRPr="008C2216">
        <w:rPr>
          <w:rFonts w:cstheme="minorHAnsi"/>
          <w:b/>
        </w:rPr>
        <w:t xml:space="preserve">Natura 2000 </w:t>
      </w:r>
      <w:r w:rsidRPr="008C2216">
        <w:rPr>
          <w:rFonts w:cstheme="minorHAnsi"/>
          <w:b/>
        </w:rPr>
        <w:t>concerné</w:t>
      </w:r>
      <w:r w:rsidR="002F0AED" w:rsidRPr="008C2216">
        <w:rPr>
          <w:rFonts w:cstheme="minorHAnsi"/>
          <w:b/>
        </w:rPr>
        <w:t>(</w:t>
      </w:r>
      <w:r w:rsidRPr="008C2216">
        <w:rPr>
          <w:rFonts w:cstheme="minorHAnsi"/>
          <w:b/>
        </w:rPr>
        <w:t>s</w:t>
      </w:r>
      <w:r w:rsidR="002F0AED" w:rsidRPr="008C2216">
        <w:rPr>
          <w:rFonts w:cstheme="minorHAnsi"/>
          <w:b/>
        </w:rPr>
        <w:t>)</w:t>
      </w:r>
      <w:r w:rsidR="0013384E" w:rsidRPr="008C2216">
        <w:rPr>
          <w:rFonts w:cstheme="minorHAnsi"/>
          <w:b/>
        </w:rPr>
        <w:t>, c</w:t>
      </w:r>
      <w:r w:rsidRPr="008C2216">
        <w:rPr>
          <w:rFonts w:cstheme="minorHAnsi"/>
          <w:b/>
        </w:rPr>
        <w:t>ommunes, parcelles</w:t>
      </w:r>
      <w:r w:rsidR="0013384E" w:rsidRPr="008C2216">
        <w:rPr>
          <w:rFonts w:cstheme="minorHAnsi"/>
          <w:b/>
        </w:rPr>
        <w:t>, maîtrise foncière ou d’usage</w:t>
      </w:r>
    </w:p>
    <w:p w14:paraId="75518383" w14:textId="77777777" w:rsidR="00A6536F" w:rsidRPr="00A8136A" w:rsidRDefault="00A6536F" w:rsidP="006A502E">
      <w:pPr>
        <w:jc w:val="both"/>
        <w:rPr>
          <w:rFonts w:cstheme="minorHAnsi"/>
        </w:rPr>
      </w:pPr>
      <w:r w:rsidRPr="00A8136A">
        <w:rPr>
          <w:rFonts w:cstheme="minorHAnsi"/>
          <w:sz w:val="20"/>
          <w:szCs w:val="20"/>
        </w:rPr>
        <w:t xml:space="preserve">La demande de contrat porte sur les parcelles cadastrées </w:t>
      </w:r>
      <w:r w:rsidR="00F069B6">
        <w:rPr>
          <w:rFonts w:cstheme="minorHAnsi"/>
          <w:sz w:val="20"/>
          <w:szCs w:val="20"/>
        </w:rPr>
        <w:t>d’après le tableau ci-dessous</w:t>
      </w:r>
      <w:r w:rsidRPr="00A8136A">
        <w:rPr>
          <w:rFonts w:cstheme="minorHAnsi"/>
          <w:sz w:val="20"/>
          <w:szCs w:val="20"/>
        </w:rPr>
        <w:t xml:space="preserve"> :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1417"/>
        <w:gridCol w:w="1418"/>
        <w:gridCol w:w="1701"/>
        <w:gridCol w:w="992"/>
        <w:gridCol w:w="992"/>
        <w:gridCol w:w="1560"/>
      </w:tblGrid>
      <w:tr w:rsidR="008C2216" w:rsidRPr="00194D40" w14:paraId="2D0F75D4" w14:textId="77777777" w:rsidTr="00D62A29">
        <w:trPr>
          <w:trHeight w:val="896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532F3186" w14:textId="77777777" w:rsidR="00B679C5" w:rsidRPr="00194D40" w:rsidRDefault="00B679C5" w:rsidP="00D62A2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4D40">
              <w:rPr>
                <w:rFonts w:asciiTheme="minorHAnsi" w:hAnsiTheme="minorHAnsi" w:cstheme="minorHAnsi"/>
                <w:b/>
                <w:sz w:val="20"/>
                <w:szCs w:val="20"/>
              </w:rPr>
              <w:t>Site Natura 2000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48BC21D" w14:textId="77777777" w:rsidR="00B679C5" w:rsidRPr="00194D40" w:rsidRDefault="00B679C5" w:rsidP="00D62A2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4D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A2A39C" w14:textId="77777777" w:rsidR="00B679C5" w:rsidRPr="00194D40" w:rsidRDefault="00B679C5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D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Lieu-dit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6B5FAD" w14:textId="77777777" w:rsidR="00B679C5" w:rsidRPr="00194D40" w:rsidRDefault="00B679C5" w:rsidP="00D62A2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4D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Propriétaire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425F0B" w14:textId="77777777" w:rsidR="00B679C5" w:rsidRPr="00194D40" w:rsidRDefault="00B679C5" w:rsidP="00D62A2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4D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Parcelle cadastrale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44F1C0" w14:textId="77777777" w:rsidR="00B679C5" w:rsidRPr="00194D40" w:rsidRDefault="00B679C5" w:rsidP="00D62A2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4D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Surface totale (ha)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CFB3AE6" w14:textId="77777777" w:rsidR="00B679C5" w:rsidRPr="00194D40" w:rsidRDefault="00B679C5" w:rsidP="00D62A2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4D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Surface de la parcelle concernée par les engagements rémunérés (ha) </w:t>
            </w:r>
          </w:p>
        </w:tc>
      </w:tr>
      <w:tr w:rsidR="00B679C5" w:rsidRPr="00A8136A" w14:paraId="72F7515B" w14:textId="77777777" w:rsidTr="00D62A29">
        <w:trPr>
          <w:trHeight w:val="403"/>
        </w:trPr>
        <w:tc>
          <w:tcPr>
            <w:tcW w:w="1521" w:type="dxa"/>
            <w:vAlign w:val="center"/>
          </w:tcPr>
          <w:p w14:paraId="45280B8D" w14:textId="77777777" w:rsidR="00B679C5" w:rsidRPr="00A8136A" w:rsidRDefault="00B679C5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4FE947" w14:textId="77777777" w:rsidR="00B679C5" w:rsidRPr="00A8136A" w:rsidRDefault="00B679C5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B52675" w14:textId="77777777" w:rsidR="00B679C5" w:rsidRPr="00A8136A" w:rsidRDefault="00B679C5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910BEE" w14:textId="77777777" w:rsidR="00B679C5" w:rsidRPr="00A8136A" w:rsidRDefault="00B679C5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83707F" w14:textId="77777777" w:rsidR="00B679C5" w:rsidRPr="00A8136A" w:rsidRDefault="00B679C5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7F731A" w14:textId="77777777" w:rsidR="00B679C5" w:rsidRPr="00A8136A" w:rsidRDefault="00B679C5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C6FAAC6" w14:textId="77777777" w:rsidR="00B679C5" w:rsidRPr="00A8136A" w:rsidRDefault="00B679C5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6A" w:rsidRPr="00A8136A" w14:paraId="5339659F" w14:textId="77777777" w:rsidTr="00D62A29">
        <w:trPr>
          <w:trHeight w:val="403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14F911B0" w14:textId="77777777" w:rsidR="00A8136A" w:rsidRPr="00A8136A" w:rsidRDefault="00A8136A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2849B5" w14:textId="77777777" w:rsidR="00A8136A" w:rsidRPr="00A8136A" w:rsidRDefault="00A8136A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A06425" w14:textId="77777777" w:rsidR="00A8136A" w:rsidRPr="00A8136A" w:rsidRDefault="00A8136A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2EAC8A" w14:textId="77777777" w:rsidR="00A8136A" w:rsidRPr="00A8136A" w:rsidRDefault="00A8136A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9E26D0" w14:textId="77777777" w:rsidR="00A8136A" w:rsidRPr="00A8136A" w:rsidRDefault="00A8136A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43DCFE" w14:textId="77777777" w:rsidR="00A8136A" w:rsidRPr="00A8136A" w:rsidRDefault="00A8136A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81D79D" w14:textId="77777777" w:rsidR="00A8136A" w:rsidRPr="00A8136A" w:rsidRDefault="00A8136A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69B6" w:rsidRPr="00A8136A" w14:paraId="2903E891" w14:textId="77777777" w:rsidTr="00D62A29">
        <w:trPr>
          <w:trHeight w:val="403"/>
        </w:trPr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FC5875" w14:textId="77777777" w:rsidR="00F069B6" w:rsidRPr="00A8136A" w:rsidRDefault="00F069B6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DA5638" w14:textId="77777777" w:rsidR="00F069B6" w:rsidRPr="00A8136A" w:rsidRDefault="00F069B6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2A9AC1" w14:textId="77777777" w:rsidR="00F069B6" w:rsidRPr="00A8136A" w:rsidRDefault="00F069B6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FB40E" w14:textId="77777777" w:rsidR="00F069B6" w:rsidRPr="00A8136A" w:rsidRDefault="00F069B6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C2216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B640A" w14:textId="77777777" w:rsidR="00F069B6" w:rsidRPr="00A8136A" w:rsidRDefault="00F069B6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99D49" w14:textId="77777777" w:rsidR="00F069B6" w:rsidRPr="00A8136A" w:rsidRDefault="00F069B6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FDBDA6" w14:textId="77777777" w:rsidR="00B679C5" w:rsidRPr="00A8136A" w:rsidRDefault="00B679C5" w:rsidP="006A502E">
      <w:pPr>
        <w:jc w:val="both"/>
        <w:rPr>
          <w:rFonts w:cstheme="minorHAnsi"/>
          <w:sz w:val="20"/>
          <w:szCs w:val="20"/>
        </w:rPr>
      </w:pPr>
      <w:r w:rsidRPr="00A8136A">
        <w:rPr>
          <w:rFonts w:cstheme="minorHAnsi"/>
          <w:sz w:val="20"/>
          <w:szCs w:val="20"/>
        </w:rPr>
        <w:t xml:space="preserve">Les cartes de localisation des parcelles, sur fond IGN et photographie aérienne, sont jointes en </w:t>
      </w:r>
      <w:r w:rsidRPr="00F069B6">
        <w:rPr>
          <w:rFonts w:cstheme="minorHAnsi"/>
          <w:i/>
          <w:sz w:val="20"/>
          <w:szCs w:val="20"/>
          <w:highlight w:val="yellow"/>
        </w:rPr>
        <w:t>annexes XX</w:t>
      </w:r>
      <w:r w:rsidRPr="00A8136A">
        <w:rPr>
          <w:rFonts w:cstheme="minorHAnsi"/>
          <w:sz w:val="20"/>
          <w:szCs w:val="20"/>
        </w:rPr>
        <w:t>.</w:t>
      </w:r>
    </w:p>
    <w:p w14:paraId="42613AE8" w14:textId="77777777" w:rsidR="00A6536F" w:rsidRPr="00A8136A" w:rsidRDefault="00A6536F" w:rsidP="006A502E">
      <w:pPr>
        <w:jc w:val="both"/>
        <w:rPr>
          <w:rFonts w:cstheme="minorHAnsi"/>
          <w:sz w:val="20"/>
          <w:szCs w:val="20"/>
        </w:rPr>
      </w:pPr>
      <w:r w:rsidRPr="00A8136A">
        <w:rPr>
          <w:rFonts w:cstheme="minorHAnsi"/>
          <w:sz w:val="20"/>
          <w:szCs w:val="20"/>
        </w:rPr>
        <w:t xml:space="preserve">Une copie des extraits cadastraux est jointe en </w:t>
      </w:r>
      <w:r w:rsidRPr="00F069B6">
        <w:rPr>
          <w:rFonts w:cstheme="minorHAnsi"/>
          <w:i/>
          <w:sz w:val="20"/>
          <w:szCs w:val="20"/>
          <w:highlight w:val="yellow"/>
        </w:rPr>
        <w:t>annexe XX</w:t>
      </w:r>
      <w:r w:rsidRPr="00A8136A">
        <w:rPr>
          <w:rFonts w:cstheme="minorHAnsi"/>
          <w:sz w:val="20"/>
          <w:szCs w:val="20"/>
        </w:rPr>
        <w:t>.</w:t>
      </w:r>
    </w:p>
    <w:p w14:paraId="271DB990" w14:textId="77777777" w:rsidR="00B679C5" w:rsidRDefault="00B679C5" w:rsidP="006A502E">
      <w:pPr>
        <w:jc w:val="both"/>
        <w:rPr>
          <w:rFonts w:cstheme="minorHAnsi"/>
          <w:sz w:val="20"/>
          <w:szCs w:val="20"/>
        </w:rPr>
      </w:pPr>
      <w:r w:rsidRPr="00A8136A">
        <w:rPr>
          <w:rFonts w:cstheme="minorHAnsi"/>
          <w:sz w:val="20"/>
          <w:szCs w:val="20"/>
        </w:rPr>
        <w:t xml:space="preserve">Une copie des mandats de gestion pour les parcelles dont le porteur de projet n’est pas propriétaire est jointe en </w:t>
      </w:r>
      <w:r w:rsidRPr="00F069B6">
        <w:rPr>
          <w:rFonts w:cstheme="minorHAnsi"/>
          <w:i/>
          <w:sz w:val="20"/>
          <w:szCs w:val="20"/>
          <w:highlight w:val="yellow"/>
        </w:rPr>
        <w:t>annexe XX</w:t>
      </w:r>
      <w:r w:rsidRPr="00A8136A">
        <w:rPr>
          <w:rFonts w:cstheme="minorHAnsi"/>
          <w:sz w:val="20"/>
          <w:szCs w:val="20"/>
        </w:rPr>
        <w:t>.</w:t>
      </w:r>
    </w:p>
    <w:p w14:paraId="3A6496A4" w14:textId="77777777" w:rsidR="00891B4E" w:rsidRPr="00194D40" w:rsidRDefault="00891B4E" w:rsidP="006A502E">
      <w:pPr>
        <w:pStyle w:val="Titre2"/>
        <w:jc w:val="both"/>
      </w:pPr>
      <w:bookmarkStart w:id="2" w:name="_Toc158731200"/>
      <w:r w:rsidRPr="00194D40">
        <w:t>Etat des lieux des parcelles concernées par le projet de contrat Natura 2000</w:t>
      </w:r>
      <w:bookmarkEnd w:id="2"/>
    </w:p>
    <w:p w14:paraId="3FF3D670" w14:textId="77777777" w:rsidR="002F0AED" w:rsidRPr="00931425" w:rsidRDefault="002F0AED" w:rsidP="00931425">
      <w:pPr>
        <w:pStyle w:val="Titre3"/>
      </w:pPr>
      <w:bookmarkStart w:id="3" w:name="_Toc158731201"/>
      <w:r w:rsidRPr="00931425">
        <w:t>Habitats et espèces d’intérêt européen présents / potentiels (lien avec le DocOb)</w:t>
      </w:r>
      <w:bookmarkEnd w:id="3"/>
    </w:p>
    <w:p w14:paraId="08765DC2" w14:textId="77777777" w:rsidR="008C2216" w:rsidRPr="008C2216" w:rsidRDefault="008C2216" w:rsidP="006A502E">
      <w:pPr>
        <w:jc w:val="both"/>
        <w:rPr>
          <w:rFonts w:cstheme="minorHAnsi"/>
        </w:rPr>
      </w:pPr>
    </w:p>
    <w:p w14:paraId="3FF79180" w14:textId="77777777" w:rsidR="002F0AED" w:rsidRPr="00931425" w:rsidRDefault="002F0AED" w:rsidP="00931425">
      <w:pPr>
        <w:pStyle w:val="Titre3"/>
      </w:pPr>
      <w:bookmarkStart w:id="4" w:name="_Toc158731202"/>
      <w:r w:rsidRPr="00931425">
        <w:t>Surfaces et état de conservation de ces habitats et espèces</w:t>
      </w:r>
      <w:bookmarkEnd w:id="4"/>
    </w:p>
    <w:p w14:paraId="1795B3EB" w14:textId="77777777" w:rsidR="00010CA0" w:rsidRPr="008C2216" w:rsidRDefault="00010CA0" w:rsidP="006A502E">
      <w:pPr>
        <w:jc w:val="both"/>
        <w:rPr>
          <w:rFonts w:cstheme="minorHAnsi"/>
          <w:i/>
        </w:rPr>
      </w:pPr>
      <w:r w:rsidRPr="008C2216">
        <w:rPr>
          <w:rFonts w:cstheme="minorHAnsi"/>
          <w:i/>
        </w:rPr>
        <w:t>A l’échelle du site et à l’échelle des parcelles concernées.</w:t>
      </w:r>
    </w:p>
    <w:p w14:paraId="6523FEBC" w14:textId="77777777" w:rsidR="008C2216" w:rsidRPr="00A8136A" w:rsidRDefault="008C2216" w:rsidP="006A502E">
      <w:pPr>
        <w:jc w:val="both"/>
        <w:rPr>
          <w:rFonts w:cstheme="minorHAnsi"/>
        </w:rPr>
      </w:pPr>
    </w:p>
    <w:p w14:paraId="30F04D43" w14:textId="77777777" w:rsidR="002F0AED" w:rsidRPr="00931425" w:rsidRDefault="002F0AED" w:rsidP="00931425">
      <w:pPr>
        <w:pStyle w:val="Titre3"/>
      </w:pPr>
      <w:bookmarkStart w:id="5" w:name="_Toc158731203"/>
      <w:r w:rsidRPr="00931425">
        <w:t>Autres statuts de reconnaissance et de protection éventuels</w:t>
      </w:r>
      <w:bookmarkEnd w:id="5"/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2434"/>
        <w:gridCol w:w="3945"/>
      </w:tblGrid>
      <w:tr w:rsidR="00010CA0" w:rsidRPr="008C2216" w14:paraId="04712AD0" w14:textId="77777777" w:rsidTr="00D62A29">
        <w:trPr>
          <w:trHeight w:val="378"/>
        </w:trPr>
        <w:tc>
          <w:tcPr>
            <w:tcW w:w="2938" w:type="dxa"/>
            <w:shd w:val="clear" w:color="auto" w:fill="D9D9D9" w:themeFill="background1" w:themeFillShade="D9"/>
            <w:vAlign w:val="center"/>
          </w:tcPr>
          <w:p w14:paraId="0DD0CA73" w14:textId="77777777" w:rsidR="00010CA0" w:rsidRPr="008C2216" w:rsidRDefault="008C2216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Types de protection et </w:t>
            </w:r>
            <w:r w:rsidR="00F069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d’</w:t>
            </w: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inventaires</w:t>
            </w:r>
            <w:r w:rsidR="00F069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(ENS, ZNIEFF…)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1DF35FB7" w14:textId="77777777" w:rsidR="00010CA0" w:rsidRPr="008C2216" w:rsidRDefault="008C2216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des parcelles concernées</w:t>
            </w:r>
          </w:p>
        </w:tc>
        <w:tc>
          <w:tcPr>
            <w:tcW w:w="3945" w:type="dxa"/>
            <w:shd w:val="clear" w:color="auto" w:fill="D9D9D9" w:themeFill="background1" w:themeFillShade="D9"/>
            <w:vAlign w:val="center"/>
          </w:tcPr>
          <w:p w14:paraId="1CABC354" w14:textId="77777777" w:rsidR="00010CA0" w:rsidRPr="008C2216" w:rsidRDefault="008C2216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Dénomination</w:t>
            </w:r>
          </w:p>
        </w:tc>
      </w:tr>
      <w:tr w:rsidR="00010CA0" w:rsidRPr="00A8136A" w14:paraId="1804A568" w14:textId="77777777" w:rsidTr="00D62A29">
        <w:trPr>
          <w:trHeight w:val="378"/>
        </w:trPr>
        <w:tc>
          <w:tcPr>
            <w:tcW w:w="2938" w:type="dxa"/>
            <w:vAlign w:val="center"/>
          </w:tcPr>
          <w:p w14:paraId="04841102" w14:textId="77777777" w:rsidR="00010CA0" w:rsidRPr="00A8136A" w:rsidRDefault="00010CA0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598D29FB" w14:textId="77777777" w:rsidR="00010CA0" w:rsidRPr="00A8136A" w:rsidRDefault="00010CA0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vAlign w:val="center"/>
          </w:tcPr>
          <w:p w14:paraId="17905B20" w14:textId="77777777" w:rsidR="00010CA0" w:rsidRPr="00A8136A" w:rsidRDefault="00010CA0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136A" w:rsidRPr="00A8136A" w14:paraId="5EDE6BAE" w14:textId="77777777" w:rsidTr="00D62A29">
        <w:trPr>
          <w:trHeight w:val="378"/>
        </w:trPr>
        <w:tc>
          <w:tcPr>
            <w:tcW w:w="2938" w:type="dxa"/>
            <w:vAlign w:val="center"/>
          </w:tcPr>
          <w:p w14:paraId="054A44E7" w14:textId="77777777" w:rsidR="00A8136A" w:rsidRPr="00A8136A" w:rsidRDefault="00A8136A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0D41F54A" w14:textId="77777777" w:rsidR="00A8136A" w:rsidRPr="00A8136A" w:rsidRDefault="00A8136A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vAlign w:val="center"/>
          </w:tcPr>
          <w:p w14:paraId="366BC12B" w14:textId="77777777" w:rsidR="00A8136A" w:rsidRPr="00A8136A" w:rsidRDefault="00A8136A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5D5E2FB" w14:textId="77777777" w:rsidR="00010CA0" w:rsidRPr="00A8136A" w:rsidRDefault="00010CA0" w:rsidP="006A502E">
      <w:pPr>
        <w:jc w:val="both"/>
        <w:rPr>
          <w:rFonts w:cstheme="minorHAnsi"/>
        </w:rPr>
      </w:pPr>
    </w:p>
    <w:p w14:paraId="497178D2" w14:textId="77777777" w:rsidR="002F0AED" w:rsidRPr="00931425" w:rsidRDefault="002F0AED" w:rsidP="00931425">
      <w:pPr>
        <w:pStyle w:val="Titre3"/>
      </w:pPr>
      <w:bookmarkStart w:id="6" w:name="_Toc158731204"/>
      <w:r w:rsidRPr="00931425">
        <w:t xml:space="preserve">Historique de gestion </w:t>
      </w:r>
      <w:r w:rsidR="00F069B6">
        <w:t>des parcelles concernées</w:t>
      </w:r>
      <w:bookmarkEnd w:id="6"/>
    </w:p>
    <w:p w14:paraId="2134EEA0" w14:textId="77777777" w:rsidR="006A502E" w:rsidRPr="00A8136A" w:rsidRDefault="006A502E" w:rsidP="006A502E">
      <w:pPr>
        <w:jc w:val="both"/>
        <w:rPr>
          <w:rFonts w:cstheme="minorHAnsi"/>
        </w:rPr>
      </w:pPr>
    </w:p>
    <w:p w14:paraId="06B33DE8" w14:textId="77777777" w:rsidR="00F069B6" w:rsidRDefault="00F069B6">
      <w:pPr>
        <w:rPr>
          <w:rFonts w:cstheme="minorHAnsi"/>
          <w:b/>
          <w:color w:val="008080"/>
          <w:sz w:val="26"/>
        </w:rPr>
      </w:pPr>
      <w:r>
        <w:br w:type="page"/>
      </w:r>
    </w:p>
    <w:p w14:paraId="255A8F3A" w14:textId="77777777" w:rsidR="00FA54E2" w:rsidRDefault="002F0AED" w:rsidP="00FA54E2">
      <w:pPr>
        <w:pStyle w:val="Titre2"/>
        <w:jc w:val="both"/>
      </w:pPr>
      <w:bookmarkStart w:id="7" w:name="_Toc158731205"/>
      <w:r w:rsidRPr="00194D40">
        <w:lastRenderedPageBreak/>
        <w:t>Enjeux et objectifs auxquels doit répondre le projet de contrat</w:t>
      </w:r>
      <w:r w:rsidR="00F073A8" w:rsidRPr="00194D40">
        <w:t>, liste des actions mobilisées</w:t>
      </w:r>
      <w:bookmarkEnd w:id="7"/>
    </w:p>
    <w:p w14:paraId="1E35626A" w14:textId="77777777" w:rsidR="00FA54E2" w:rsidRPr="00FA54E2" w:rsidRDefault="00FA54E2" w:rsidP="00FA54E2">
      <w:r w:rsidRPr="00FA54E2">
        <w:rPr>
          <w:rFonts w:cstheme="minorHAnsi"/>
          <w:i/>
        </w:rPr>
        <w:t>Dans le cas d’un projet multisites, préciser ces éléments site par site.</w:t>
      </w:r>
    </w:p>
    <w:p w14:paraId="010D34C8" w14:textId="646B3F57" w:rsidR="00010CA0" w:rsidRPr="00931425" w:rsidRDefault="000F3BA8" w:rsidP="00931425">
      <w:pPr>
        <w:pStyle w:val="Titre3"/>
      </w:pPr>
      <w:bookmarkStart w:id="8" w:name="_Toc158731206"/>
      <w:r w:rsidRPr="00931425">
        <w:t>Degré de priorisation des habitats et espèces concernées à l’échelle du site</w:t>
      </w:r>
      <w:r w:rsidR="009900F2" w:rsidRPr="00931425">
        <w:t xml:space="preserve"> (</w:t>
      </w:r>
      <w:r w:rsidR="008C2216" w:rsidRPr="00931425">
        <w:t>c</w:t>
      </w:r>
      <w:r w:rsidR="009900F2" w:rsidRPr="00931425">
        <w:t>f. DocOb)</w:t>
      </w:r>
      <w:r w:rsidRPr="00931425">
        <w:t>.</w:t>
      </w:r>
      <w:bookmarkEnd w:id="8"/>
      <w:r w:rsidR="008A7AE6" w:rsidRPr="00931425">
        <w:t xml:space="preserve"> </w:t>
      </w:r>
    </w:p>
    <w:p w14:paraId="72AE9FF0" w14:textId="77777777" w:rsidR="008C2216" w:rsidRDefault="008C2216" w:rsidP="00F069B6">
      <w:pPr>
        <w:rPr>
          <w:rFonts w:cstheme="minorHAnsi"/>
        </w:rPr>
      </w:pPr>
    </w:p>
    <w:p w14:paraId="303ABEBD" w14:textId="77777777" w:rsidR="00F069B6" w:rsidRDefault="00F069B6" w:rsidP="00F069B6">
      <w:pPr>
        <w:rPr>
          <w:rFonts w:cstheme="minorHAnsi"/>
        </w:rPr>
      </w:pPr>
    </w:p>
    <w:p w14:paraId="58B4241D" w14:textId="77777777" w:rsidR="002F0AED" w:rsidRPr="00931425" w:rsidRDefault="009900F2" w:rsidP="00931425">
      <w:pPr>
        <w:pStyle w:val="Titre3"/>
      </w:pPr>
      <w:bookmarkStart w:id="9" w:name="_Toc158731207"/>
      <w:r w:rsidRPr="00931425">
        <w:t>Enjeux et objectifs du projet de contrat.</w:t>
      </w:r>
      <w:bookmarkEnd w:id="9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2311"/>
        <w:gridCol w:w="2311"/>
        <w:gridCol w:w="2311"/>
      </w:tblGrid>
      <w:tr w:rsidR="00F073A8" w:rsidRPr="008C2216" w14:paraId="5792878B" w14:textId="77777777" w:rsidTr="00D62A29">
        <w:trPr>
          <w:trHeight w:val="222"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11DA4301" w14:textId="77777777" w:rsidR="00F073A8" w:rsidRPr="008C2216" w:rsidRDefault="00F073A8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Enjeu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7D49485D" w14:textId="77777777" w:rsidR="00F073A8" w:rsidRPr="008C2216" w:rsidRDefault="00F073A8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Objectifs 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7F6A112A" w14:textId="77777777" w:rsidR="00F073A8" w:rsidRPr="008C2216" w:rsidRDefault="004377BE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Code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 nom de l’</w:t>
            </w: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habitat/espèce </w:t>
            </w:r>
            <w:proofErr w:type="spellStart"/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visé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·</w:t>
            </w: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2321825A" w14:textId="77777777" w:rsidR="00F073A8" w:rsidRPr="008C2216" w:rsidRDefault="00F073A8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A5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°</w:t>
            </w: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314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et intitulé </w:t>
            </w: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l’action</w:t>
            </w:r>
            <w:r w:rsidR="00FA5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mobilisée</w:t>
            </w:r>
            <w:r w:rsidR="00437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377BE" w:rsidRPr="004377BE">
              <w:rPr>
                <w:rFonts w:asciiTheme="minorHAnsi" w:hAnsiTheme="minorHAnsi" w:cstheme="minorHAnsi"/>
                <w:bCs/>
                <w:sz w:val="20"/>
                <w:szCs w:val="20"/>
              </w:rPr>
              <w:t>(N01P…)</w:t>
            </w:r>
          </w:p>
        </w:tc>
      </w:tr>
      <w:tr w:rsidR="00F073A8" w:rsidRPr="00A8136A" w14:paraId="285F0311" w14:textId="77777777" w:rsidTr="00D62A29">
        <w:trPr>
          <w:trHeight w:val="222"/>
        </w:trPr>
        <w:tc>
          <w:tcPr>
            <w:tcW w:w="2311" w:type="dxa"/>
            <w:vAlign w:val="center"/>
          </w:tcPr>
          <w:p w14:paraId="2B66B8F6" w14:textId="77777777" w:rsidR="00F073A8" w:rsidRPr="00A8136A" w:rsidRDefault="00F073A8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14:paraId="1ED28A90" w14:textId="77777777" w:rsidR="00F073A8" w:rsidRPr="00A8136A" w:rsidRDefault="00F073A8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14:paraId="0E1A7DF3" w14:textId="77777777" w:rsidR="00F073A8" w:rsidRPr="00A8136A" w:rsidRDefault="00F073A8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14:paraId="295E7945" w14:textId="77777777" w:rsidR="00F073A8" w:rsidRPr="00A8136A" w:rsidRDefault="00F073A8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C2216" w:rsidRPr="00A8136A" w14:paraId="4738E54A" w14:textId="77777777" w:rsidTr="00D62A29">
        <w:trPr>
          <w:trHeight w:val="222"/>
        </w:trPr>
        <w:tc>
          <w:tcPr>
            <w:tcW w:w="2311" w:type="dxa"/>
            <w:vAlign w:val="center"/>
          </w:tcPr>
          <w:p w14:paraId="60056317" w14:textId="77777777" w:rsidR="008C2216" w:rsidRPr="00A8136A" w:rsidRDefault="008C2216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14:paraId="49B740DF" w14:textId="77777777" w:rsidR="008C2216" w:rsidRPr="00A8136A" w:rsidRDefault="008C2216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14:paraId="16408AD9" w14:textId="77777777" w:rsidR="008C2216" w:rsidRPr="00A8136A" w:rsidRDefault="008C2216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14:paraId="451B6685" w14:textId="77777777" w:rsidR="008C2216" w:rsidRPr="00A8136A" w:rsidRDefault="008C2216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C2216" w:rsidRPr="00A8136A" w14:paraId="5066CD07" w14:textId="77777777" w:rsidTr="00D62A29">
        <w:trPr>
          <w:trHeight w:val="222"/>
        </w:trPr>
        <w:tc>
          <w:tcPr>
            <w:tcW w:w="2311" w:type="dxa"/>
            <w:vAlign w:val="center"/>
          </w:tcPr>
          <w:p w14:paraId="6CC13414" w14:textId="77777777" w:rsidR="008C2216" w:rsidRPr="00A8136A" w:rsidRDefault="008C2216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14:paraId="4AF7C832" w14:textId="77777777" w:rsidR="008C2216" w:rsidRPr="00A8136A" w:rsidRDefault="008C2216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14:paraId="1EC7F36B" w14:textId="77777777" w:rsidR="008C2216" w:rsidRPr="00A8136A" w:rsidRDefault="008C2216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14:paraId="77D20DC2" w14:textId="77777777" w:rsidR="008C2216" w:rsidRPr="00A8136A" w:rsidRDefault="008C2216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C2216" w:rsidRPr="00A8136A" w14:paraId="0632B8A6" w14:textId="77777777" w:rsidTr="00D62A29">
        <w:trPr>
          <w:trHeight w:val="222"/>
        </w:trPr>
        <w:tc>
          <w:tcPr>
            <w:tcW w:w="2311" w:type="dxa"/>
            <w:vAlign w:val="center"/>
          </w:tcPr>
          <w:p w14:paraId="12D461A2" w14:textId="77777777" w:rsidR="008C2216" w:rsidRPr="00A8136A" w:rsidRDefault="008C2216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14:paraId="78B24064" w14:textId="77777777" w:rsidR="008C2216" w:rsidRPr="00A8136A" w:rsidRDefault="008C2216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14:paraId="695D3389" w14:textId="77777777" w:rsidR="008C2216" w:rsidRPr="00A8136A" w:rsidRDefault="008C2216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14:paraId="378F0EAC" w14:textId="77777777" w:rsidR="008C2216" w:rsidRPr="00A8136A" w:rsidRDefault="008C2216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2E27BD0" w14:textId="77777777" w:rsidR="00925549" w:rsidRPr="00A8136A" w:rsidRDefault="00925549" w:rsidP="006A502E">
      <w:pPr>
        <w:jc w:val="both"/>
        <w:rPr>
          <w:rFonts w:cstheme="minorHAnsi"/>
        </w:rPr>
      </w:pPr>
    </w:p>
    <w:p w14:paraId="25B4CDA7" w14:textId="77777777" w:rsidR="00C129E2" w:rsidRPr="00931425" w:rsidRDefault="00C129E2" w:rsidP="00931425">
      <w:pPr>
        <w:pStyle w:val="Titre3"/>
      </w:pPr>
      <w:bookmarkStart w:id="10" w:name="_Toc158731208"/>
      <w:r w:rsidRPr="00931425">
        <w:t>Motivation du choix des actions</w:t>
      </w:r>
      <w:bookmarkEnd w:id="10"/>
    </w:p>
    <w:p w14:paraId="24425982" w14:textId="77777777" w:rsidR="00FA54E2" w:rsidRDefault="00FA54E2" w:rsidP="006A502E">
      <w:pPr>
        <w:jc w:val="both"/>
        <w:rPr>
          <w:rFonts w:cstheme="minorHAnsi"/>
        </w:rPr>
      </w:pPr>
    </w:p>
    <w:p w14:paraId="6DAD5BF8" w14:textId="77777777" w:rsidR="00545FBA" w:rsidRDefault="00545FBA" w:rsidP="006A502E">
      <w:pPr>
        <w:jc w:val="both"/>
        <w:rPr>
          <w:ins w:id="11" w:author="LABARRIERE Emilie" w:date="2024-02-14T09:26:00Z"/>
          <w:rFonts w:cstheme="minorHAnsi"/>
        </w:rPr>
      </w:pPr>
    </w:p>
    <w:p w14:paraId="7A7F7A44" w14:textId="2EB105A0" w:rsidR="00545FBA" w:rsidRDefault="00545FBA" w:rsidP="00545FBA">
      <w:pPr>
        <w:pStyle w:val="Titre3"/>
        <w:rPr>
          <w:ins w:id="12" w:author="LABARRIERE Emilie" w:date="2024-02-14T09:26:00Z"/>
        </w:rPr>
        <w:pPrChange w:id="13" w:author="LABARRIERE Emilie" w:date="2024-02-14T09:26:00Z">
          <w:pPr>
            <w:jc w:val="both"/>
          </w:pPr>
        </w:pPrChange>
      </w:pPr>
      <w:ins w:id="14" w:author="LABARRIERE Emilie" w:date="2024-02-14T09:26:00Z">
        <w:r>
          <w:t xml:space="preserve">Degré de priorité de ces actions dans le </w:t>
        </w:r>
        <w:proofErr w:type="spellStart"/>
        <w:r>
          <w:t>DocOb</w:t>
        </w:r>
        <w:proofErr w:type="spellEnd"/>
      </w:ins>
    </w:p>
    <w:p w14:paraId="6A9C269F" w14:textId="77777777" w:rsidR="00545FBA" w:rsidRDefault="00545FBA" w:rsidP="006A502E">
      <w:pPr>
        <w:jc w:val="both"/>
        <w:rPr>
          <w:ins w:id="15" w:author="LABARRIERE Emilie" w:date="2024-02-14T09:26:00Z"/>
          <w:rFonts w:cstheme="minorHAnsi"/>
        </w:rPr>
      </w:pPr>
    </w:p>
    <w:p w14:paraId="028ADDCD" w14:textId="77777777" w:rsidR="00545FBA" w:rsidRDefault="00545FBA" w:rsidP="006A502E">
      <w:pPr>
        <w:jc w:val="both"/>
        <w:rPr>
          <w:rFonts w:cstheme="minorHAnsi"/>
        </w:rPr>
      </w:pPr>
    </w:p>
    <w:p w14:paraId="1BFFCDF2" w14:textId="77777777" w:rsidR="00925549" w:rsidRPr="00931425" w:rsidRDefault="00F073A8" w:rsidP="00931425">
      <w:pPr>
        <w:pStyle w:val="Titre3"/>
      </w:pPr>
      <w:bookmarkStart w:id="16" w:name="_Toc158731209"/>
      <w:r w:rsidRPr="00931425">
        <w:t>Synthèse des actions engagées par élément surfacique</w:t>
      </w:r>
      <w:r w:rsidR="004377BE">
        <w:t>, linéaire ou ponctuel</w:t>
      </w:r>
      <w:bookmarkEnd w:id="16"/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252"/>
        <w:gridCol w:w="2410"/>
        <w:gridCol w:w="2835"/>
      </w:tblGrid>
      <w:tr w:rsidR="004377BE" w:rsidRPr="00A8136A" w14:paraId="3577055E" w14:textId="77777777" w:rsidTr="00D62A29">
        <w:trPr>
          <w:trHeight w:val="669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3F8C8B24" w14:textId="77777777" w:rsidR="004377BE" w:rsidRDefault="004377BE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 de chaque é</w:t>
            </w: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lément </w:t>
            </w:r>
          </w:p>
          <w:p w14:paraId="0DC2AFD6" w14:textId="77777777" w:rsidR="004377BE" w:rsidRPr="008C2216" w:rsidRDefault="004377BE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surfacique</w:t>
            </w:r>
            <w:proofErr w:type="gramEnd"/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/linéaire /ponctuel (code S1…/L1…/P1…)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00E04A5C" w14:textId="77777777" w:rsidR="004377BE" w:rsidRPr="008C2216" w:rsidRDefault="004377BE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Surface de l’élément </w:t>
            </w: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contractualisé</w:t>
            </w:r>
          </w:p>
          <w:p w14:paraId="379165F1" w14:textId="77777777" w:rsidR="004377BE" w:rsidRPr="00F069B6" w:rsidRDefault="004377BE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069B6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gramStart"/>
            <w:r w:rsidRPr="00F069B6">
              <w:rPr>
                <w:rFonts w:asciiTheme="minorHAnsi" w:hAnsiTheme="minorHAnsi" w:cstheme="minorHAnsi"/>
                <w:bCs/>
                <w:sz w:val="20"/>
                <w:szCs w:val="20"/>
              </w:rPr>
              <w:t>engagements</w:t>
            </w:r>
            <w:proofErr w:type="gramEnd"/>
            <w:r w:rsidRPr="00F069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rémunérés)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00A312" w14:textId="77777777" w:rsidR="004377BE" w:rsidRPr="008C2216" w:rsidRDefault="004377BE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Code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 nom de l’</w:t>
            </w: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habitat/espèce </w:t>
            </w:r>
            <w:proofErr w:type="spellStart"/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visé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·</w:t>
            </w: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37CCAA6" w14:textId="77777777" w:rsidR="004377BE" w:rsidRPr="008C2216" w:rsidRDefault="004377BE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°</w:t>
            </w: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l’action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mobilisée </w:t>
            </w:r>
            <w:r w:rsidRPr="004377BE">
              <w:rPr>
                <w:rFonts w:asciiTheme="minorHAnsi" w:hAnsiTheme="minorHAnsi" w:cstheme="minorHAnsi"/>
                <w:bCs/>
                <w:sz w:val="20"/>
                <w:szCs w:val="20"/>
              </w:rPr>
              <w:t>(N01P…)</w:t>
            </w:r>
          </w:p>
        </w:tc>
      </w:tr>
      <w:tr w:rsidR="004377BE" w:rsidRPr="00A8136A" w14:paraId="6202BBC6" w14:textId="77777777" w:rsidTr="00D62A29">
        <w:trPr>
          <w:trHeight w:val="669"/>
        </w:trPr>
        <w:tc>
          <w:tcPr>
            <w:tcW w:w="1820" w:type="dxa"/>
            <w:vAlign w:val="center"/>
          </w:tcPr>
          <w:p w14:paraId="3215B06E" w14:textId="77777777" w:rsidR="004377BE" w:rsidRPr="008C2216" w:rsidRDefault="004377BE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051E382B" w14:textId="77777777" w:rsidR="004377BE" w:rsidRPr="00A8136A" w:rsidRDefault="004377BE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5D72AE" w14:textId="77777777" w:rsidR="004377BE" w:rsidRPr="00A8136A" w:rsidRDefault="004377BE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056BBA" w14:textId="77777777" w:rsidR="004377BE" w:rsidRPr="00A8136A" w:rsidRDefault="004377BE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62A29" w:rsidRPr="00A8136A" w14:paraId="3E99860D" w14:textId="77777777" w:rsidTr="00D62A29">
        <w:trPr>
          <w:trHeight w:val="669"/>
        </w:trPr>
        <w:tc>
          <w:tcPr>
            <w:tcW w:w="1820" w:type="dxa"/>
            <w:vAlign w:val="center"/>
          </w:tcPr>
          <w:p w14:paraId="1DEA88C7" w14:textId="77777777" w:rsidR="00D62A29" w:rsidRPr="008C2216" w:rsidRDefault="00D62A29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498DF8B5" w14:textId="77777777" w:rsidR="00D62A29" w:rsidRPr="00A8136A" w:rsidRDefault="00D62A29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68B1D5B" w14:textId="77777777" w:rsidR="00D62A29" w:rsidRPr="00A8136A" w:rsidRDefault="00D62A29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1F21197" w14:textId="77777777" w:rsidR="00D62A29" w:rsidRPr="00A8136A" w:rsidRDefault="00D62A29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2B88368" w14:textId="77777777" w:rsidR="00F073A8" w:rsidRPr="00A8136A" w:rsidRDefault="00F073A8" w:rsidP="00931425">
      <w:pPr>
        <w:spacing w:after="0"/>
        <w:jc w:val="both"/>
        <w:rPr>
          <w:rFonts w:cstheme="minorHAnsi"/>
        </w:rPr>
      </w:pPr>
    </w:p>
    <w:p w14:paraId="1B95FFBB" w14:textId="77777777" w:rsidR="009E598A" w:rsidRPr="00A8136A" w:rsidRDefault="009E598A" w:rsidP="006A502E">
      <w:pPr>
        <w:jc w:val="both"/>
        <w:rPr>
          <w:rFonts w:cstheme="minorHAnsi"/>
        </w:rPr>
      </w:pPr>
      <w:r w:rsidRPr="00A8136A">
        <w:rPr>
          <w:rFonts w:cstheme="minorHAnsi"/>
        </w:rPr>
        <w:t xml:space="preserve">Un plan des éléments surfaciques / linéaires / ponctuels figure en </w:t>
      </w:r>
      <w:r w:rsidRPr="00F069B6">
        <w:rPr>
          <w:rFonts w:cstheme="minorHAnsi"/>
          <w:i/>
          <w:highlight w:val="yellow"/>
        </w:rPr>
        <w:t>annexe XX</w:t>
      </w:r>
      <w:r w:rsidRPr="00126136">
        <w:rPr>
          <w:rFonts w:cstheme="minorHAnsi"/>
          <w:i/>
        </w:rPr>
        <w:t>.</w:t>
      </w:r>
    </w:p>
    <w:p w14:paraId="64805F54" w14:textId="77777777" w:rsidR="009E598A" w:rsidRPr="00A8136A" w:rsidRDefault="009E598A" w:rsidP="006A502E">
      <w:pPr>
        <w:jc w:val="both"/>
        <w:rPr>
          <w:rFonts w:cstheme="minorHAnsi"/>
        </w:rPr>
      </w:pPr>
    </w:p>
    <w:p w14:paraId="2BD614C6" w14:textId="77777777" w:rsidR="00F069B6" w:rsidRDefault="00F069B6">
      <w:pPr>
        <w:rPr>
          <w:rFonts w:cstheme="minorHAnsi"/>
          <w:b/>
          <w:color w:val="008080"/>
          <w:sz w:val="26"/>
        </w:rPr>
      </w:pPr>
      <w:r>
        <w:br w:type="page"/>
      </w:r>
    </w:p>
    <w:p w14:paraId="4EE7C20D" w14:textId="77777777" w:rsidR="002F0AED" w:rsidRPr="00194D40" w:rsidRDefault="009C6E01" w:rsidP="006A502E">
      <w:pPr>
        <w:pStyle w:val="Titre2"/>
        <w:jc w:val="both"/>
      </w:pPr>
      <w:bookmarkStart w:id="17" w:name="_Toc158731210"/>
      <w:r w:rsidRPr="00194D40">
        <w:lastRenderedPageBreak/>
        <w:t>M</w:t>
      </w:r>
      <w:r w:rsidR="002F0AED" w:rsidRPr="00194D40">
        <w:t xml:space="preserve">ode opératoire </w:t>
      </w:r>
      <w:r w:rsidRPr="00194D40">
        <w:t xml:space="preserve">et calendrier </w:t>
      </w:r>
      <w:r w:rsidR="002F0AED" w:rsidRPr="00194D40">
        <w:t>prévisionnels, partenaires envisagés</w:t>
      </w:r>
      <w:bookmarkEnd w:id="17"/>
    </w:p>
    <w:p w14:paraId="2C0C498F" w14:textId="15C42F62" w:rsidR="009C6E01" w:rsidRPr="003F3F08" w:rsidRDefault="009C6E01" w:rsidP="006A502E">
      <w:pPr>
        <w:jc w:val="both"/>
        <w:rPr>
          <w:rFonts w:cstheme="minorHAnsi"/>
        </w:rPr>
      </w:pPr>
      <w:r w:rsidRPr="003F3F08">
        <w:rPr>
          <w:rFonts w:cstheme="minorHAnsi"/>
        </w:rPr>
        <w:t>Décrire</w:t>
      </w:r>
      <w:r w:rsidR="003F3F08" w:rsidRPr="00AD4B64">
        <w:rPr>
          <w:rFonts w:cstheme="minorHAnsi"/>
        </w:rPr>
        <w:t xml:space="preserve"> précisément</w:t>
      </w:r>
      <w:r w:rsidRPr="003F3F08">
        <w:rPr>
          <w:rFonts w:cstheme="minorHAnsi"/>
        </w:rPr>
        <w:t xml:space="preserve"> les procédés et techniques </w:t>
      </w:r>
      <w:r w:rsidR="00E60894" w:rsidRPr="00AD4B64">
        <w:rPr>
          <w:rFonts w:cstheme="minorHAnsi"/>
        </w:rPr>
        <w:t>prévus</w:t>
      </w:r>
      <w:r w:rsidR="00E60894" w:rsidRPr="003F3F08">
        <w:rPr>
          <w:rFonts w:cstheme="minorHAnsi"/>
        </w:rPr>
        <w:t xml:space="preserve"> </w:t>
      </w:r>
      <w:r w:rsidRPr="003F3F08">
        <w:rPr>
          <w:rFonts w:cstheme="minorHAnsi"/>
        </w:rPr>
        <w:t>pour mettre en œuvre le contrat et atteindre les objectifs</w:t>
      </w:r>
      <w:r w:rsidR="003F3F08" w:rsidRPr="00AD4B64">
        <w:rPr>
          <w:rFonts w:cstheme="minorHAnsi"/>
        </w:rPr>
        <w:t xml:space="preserve"> ; </w:t>
      </w:r>
      <w:r w:rsidR="00AD4B64">
        <w:rPr>
          <w:rFonts w:cstheme="minorHAnsi"/>
        </w:rPr>
        <w:t>p</w:t>
      </w:r>
      <w:r w:rsidR="003F3F08" w:rsidRPr="00AD4B64">
        <w:rPr>
          <w:rFonts w:cstheme="minorHAnsi"/>
        </w:rPr>
        <w:t>réciser les partenariats techniques éventuels.</w:t>
      </w:r>
    </w:p>
    <w:p w14:paraId="6E6ECECF" w14:textId="77777777" w:rsidR="001072B1" w:rsidRDefault="001072B1" w:rsidP="006A502E">
      <w:pPr>
        <w:jc w:val="both"/>
        <w:rPr>
          <w:rFonts w:cstheme="minorHAnsi"/>
        </w:rPr>
      </w:pPr>
    </w:p>
    <w:p w14:paraId="2C00CF90" w14:textId="77777777" w:rsidR="009C6E01" w:rsidRPr="006A502E" w:rsidRDefault="009C6E01" w:rsidP="006A502E">
      <w:pPr>
        <w:jc w:val="both"/>
        <w:rPr>
          <w:rFonts w:cstheme="minorHAnsi"/>
          <w:b/>
        </w:rPr>
      </w:pPr>
      <w:r w:rsidRPr="006A502E">
        <w:rPr>
          <w:rFonts w:cstheme="minorHAnsi"/>
          <w:b/>
        </w:rPr>
        <w:t>Tableau récap</w:t>
      </w:r>
      <w:r w:rsidR="001072B1" w:rsidRPr="006A502E">
        <w:rPr>
          <w:rFonts w:cstheme="minorHAnsi"/>
          <w:b/>
        </w:rPr>
        <w:t>itulatif</w:t>
      </w:r>
      <w:r w:rsidRPr="006A502E">
        <w:rPr>
          <w:rFonts w:cstheme="minorHAnsi"/>
          <w:b/>
        </w:rPr>
        <w:t> 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47"/>
        <w:gridCol w:w="907"/>
        <w:gridCol w:w="907"/>
        <w:gridCol w:w="907"/>
        <w:gridCol w:w="907"/>
        <w:gridCol w:w="908"/>
      </w:tblGrid>
      <w:tr w:rsidR="004377BE" w:rsidRPr="001072B1" w14:paraId="59CC43A9" w14:textId="77777777" w:rsidTr="004759F0">
        <w:trPr>
          <w:trHeight w:val="408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14:paraId="3627A499" w14:textId="77777777" w:rsidR="004377BE" w:rsidRPr="001072B1" w:rsidRDefault="004377BE" w:rsidP="004377B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°</w:t>
            </w: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l’action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mobilisée </w:t>
            </w:r>
            <w:r w:rsidRPr="004377BE">
              <w:rPr>
                <w:rFonts w:asciiTheme="minorHAnsi" w:hAnsiTheme="minorHAnsi" w:cstheme="minorHAnsi"/>
                <w:bCs/>
                <w:sz w:val="20"/>
                <w:szCs w:val="20"/>
              </w:rPr>
              <w:t>(N01P…)</w:t>
            </w:r>
          </w:p>
        </w:tc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29E260E4" w14:textId="77777777" w:rsidR="004377BE" w:rsidRDefault="004377BE" w:rsidP="004377B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 de chaque é</w:t>
            </w: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lément</w:t>
            </w:r>
          </w:p>
          <w:p w14:paraId="6CABE677" w14:textId="77777777" w:rsidR="004377BE" w:rsidRPr="001072B1" w:rsidRDefault="004377BE" w:rsidP="004377B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surfacique</w:t>
            </w:r>
            <w:proofErr w:type="gramEnd"/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/linéaire /ponctuel (code S1…/L1…/P1…)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  <w:vAlign w:val="center"/>
          </w:tcPr>
          <w:p w14:paraId="19B542B1" w14:textId="77777777" w:rsidR="004377BE" w:rsidRPr="001072B1" w:rsidRDefault="004377BE" w:rsidP="004377B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Années concernées</w:t>
            </w:r>
            <w:r w:rsidRPr="004377BE">
              <w:rPr>
                <w:rFonts w:asciiTheme="minorHAnsi" w:hAnsiTheme="minorHAnsi" w:cstheme="minorHAnsi"/>
                <w:sz w:val="20"/>
                <w:szCs w:val="20"/>
              </w:rPr>
              <w:t xml:space="preserve"> (cases à cocher)</w:t>
            </w:r>
          </w:p>
        </w:tc>
      </w:tr>
      <w:tr w:rsidR="004377BE" w:rsidRPr="001072B1" w14:paraId="794489B7" w14:textId="77777777" w:rsidTr="004377BE">
        <w:trPr>
          <w:trHeight w:val="408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0C4C8F8D" w14:textId="77777777" w:rsidR="004377BE" w:rsidRPr="001072B1" w:rsidRDefault="004377BE" w:rsidP="004377B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702BCFF0" w14:textId="77777777" w:rsidR="004377BE" w:rsidRDefault="004377BE" w:rsidP="004377B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5BD52179" w14:textId="77777777" w:rsidR="004377BE" w:rsidRPr="001072B1" w:rsidRDefault="004377BE" w:rsidP="004377B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2B1">
              <w:rPr>
                <w:rFonts w:asciiTheme="minorHAnsi" w:hAnsiTheme="minorHAnsi" w:cstheme="minorHAnsi"/>
                <w:b/>
                <w:sz w:val="20"/>
                <w:szCs w:val="20"/>
              </w:rPr>
              <w:t>Année 1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1A71FF64" w14:textId="77777777" w:rsidR="004377BE" w:rsidRPr="001072B1" w:rsidRDefault="004377BE" w:rsidP="004377B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2B1">
              <w:rPr>
                <w:rFonts w:asciiTheme="minorHAnsi" w:hAnsiTheme="minorHAnsi" w:cstheme="minorHAnsi"/>
                <w:b/>
                <w:sz w:val="20"/>
                <w:szCs w:val="20"/>
              </w:rPr>
              <w:t>Année 2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225F7067" w14:textId="77777777" w:rsidR="004377BE" w:rsidRPr="001072B1" w:rsidRDefault="004377BE" w:rsidP="004377B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2B1">
              <w:rPr>
                <w:rFonts w:asciiTheme="minorHAnsi" w:hAnsiTheme="minorHAnsi" w:cstheme="minorHAnsi"/>
                <w:b/>
                <w:sz w:val="20"/>
                <w:szCs w:val="20"/>
              </w:rPr>
              <w:t>Année 3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4267E76D" w14:textId="77777777" w:rsidR="004377BE" w:rsidRPr="001072B1" w:rsidRDefault="004377BE" w:rsidP="004377B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2B1">
              <w:rPr>
                <w:rFonts w:asciiTheme="minorHAnsi" w:hAnsiTheme="minorHAnsi" w:cstheme="minorHAnsi"/>
                <w:b/>
                <w:sz w:val="20"/>
                <w:szCs w:val="20"/>
              </w:rPr>
              <w:t>Année 4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726096E" w14:textId="77777777" w:rsidR="004377BE" w:rsidRPr="001072B1" w:rsidRDefault="004377BE" w:rsidP="004377B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2B1">
              <w:rPr>
                <w:rFonts w:asciiTheme="minorHAnsi" w:hAnsiTheme="minorHAnsi" w:cstheme="minorHAnsi"/>
                <w:b/>
                <w:sz w:val="20"/>
                <w:szCs w:val="20"/>
              </w:rPr>
              <w:t>Année 5</w:t>
            </w:r>
          </w:p>
        </w:tc>
      </w:tr>
      <w:tr w:rsidR="004377BE" w:rsidRPr="00A8136A" w14:paraId="09C09C7F" w14:textId="77777777" w:rsidTr="004377BE">
        <w:trPr>
          <w:trHeight w:val="408"/>
        </w:trPr>
        <w:tc>
          <w:tcPr>
            <w:tcW w:w="2376" w:type="dxa"/>
            <w:vAlign w:val="center"/>
          </w:tcPr>
          <w:p w14:paraId="556419A1" w14:textId="77777777" w:rsidR="004377BE" w:rsidRPr="00A8136A" w:rsidRDefault="004377BE" w:rsidP="004377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7C3821E8" w14:textId="77777777" w:rsidR="004377BE" w:rsidRPr="00A8136A" w:rsidRDefault="004377BE" w:rsidP="004377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079BB1E" w14:textId="77777777" w:rsidR="004377BE" w:rsidRPr="00A8136A" w:rsidRDefault="004377BE" w:rsidP="004377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90C2EDD" w14:textId="77777777" w:rsidR="004377BE" w:rsidRPr="00A8136A" w:rsidRDefault="004377BE" w:rsidP="004377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36E9A44" w14:textId="77777777" w:rsidR="004377BE" w:rsidRPr="00A8136A" w:rsidRDefault="004377BE" w:rsidP="004377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5211591" w14:textId="77777777" w:rsidR="004377BE" w:rsidRPr="00A8136A" w:rsidRDefault="004377BE" w:rsidP="004377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714546F8" w14:textId="77777777" w:rsidR="004377BE" w:rsidRPr="00A8136A" w:rsidRDefault="004377BE" w:rsidP="004377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7BE" w:rsidRPr="00A8136A" w14:paraId="5678A96F" w14:textId="77777777" w:rsidTr="004377BE">
        <w:trPr>
          <w:trHeight w:val="408"/>
        </w:trPr>
        <w:tc>
          <w:tcPr>
            <w:tcW w:w="2376" w:type="dxa"/>
            <w:vAlign w:val="center"/>
          </w:tcPr>
          <w:p w14:paraId="3D40661D" w14:textId="77777777" w:rsidR="004377BE" w:rsidRPr="00A8136A" w:rsidRDefault="004377BE" w:rsidP="004377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6A9A464B" w14:textId="77777777" w:rsidR="004377BE" w:rsidRPr="00A8136A" w:rsidRDefault="004377BE" w:rsidP="004377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B878A55" w14:textId="77777777" w:rsidR="004377BE" w:rsidRPr="00A8136A" w:rsidRDefault="004377BE" w:rsidP="004377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9D2A59C" w14:textId="77777777" w:rsidR="004377BE" w:rsidRPr="00A8136A" w:rsidRDefault="004377BE" w:rsidP="004377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1283D7F" w14:textId="77777777" w:rsidR="004377BE" w:rsidRPr="00A8136A" w:rsidRDefault="004377BE" w:rsidP="004377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FCBF338" w14:textId="77777777" w:rsidR="004377BE" w:rsidRPr="00A8136A" w:rsidRDefault="004377BE" w:rsidP="004377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4E3EB37D" w14:textId="77777777" w:rsidR="004377BE" w:rsidRPr="00A8136A" w:rsidRDefault="004377BE" w:rsidP="004377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08FE28" w14:textId="77777777" w:rsidR="009C6E01" w:rsidRPr="00A8136A" w:rsidRDefault="009C6E01" w:rsidP="006A502E">
      <w:pPr>
        <w:jc w:val="both"/>
        <w:rPr>
          <w:rFonts w:cstheme="minorHAnsi"/>
        </w:rPr>
      </w:pPr>
    </w:p>
    <w:p w14:paraId="6A0B47E1" w14:textId="77777777" w:rsidR="00F069B6" w:rsidRDefault="00C129E2" w:rsidP="00F069B6">
      <w:pPr>
        <w:jc w:val="both"/>
      </w:pPr>
      <w:r w:rsidRPr="00A8136A">
        <w:rPr>
          <w:rFonts w:cstheme="minorHAnsi"/>
        </w:rPr>
        <w:t xml:space="preserve">Les cahiers des charges des actions mobilisées, extraits du DocOb validé par le CoPil et approuvé par le préfet ou le président de Région, sont joints en </w:t>
      </w:r>
      <w:r w:rsidRPr="00F069B6">
        <w:rPr>
          <w:rFonts w:cstheme="minorHAnsi"/>
          <w:highlight w:val="yellow"/>
        </w:rPr>
        <w:t>annexe XX</w:t>
      </w:r>
      <w:r w:rsidRPr="00A8136A">
        <w:rPr>
          <w:rFonts w:cstheme="minorHAnsi"/>
        </w:rPr>
        <w:t>.</w:t>
      </w:r>
    </w:p>
    <w:p w14:paraId="4DD16C9D" w14:textId="77777777" w:rsidR="00F069B6" w:rsidRDefault="00F069B6" w:rsidP="00F069B6">
      <w:pPr>
        <w:jc w:val="both"/>
      </w:pPr>
    </w:p>
    <w:p w14:paraId="76408FC2" w14:textId="77777777" w:rsidR="002F0AED" w:rsidRPr="00F069B6" w:rsidRDefault="002F0AED" w:rsidP="00F069B6">
      <w:pPr>
        <w:pStyle w:val="Titre2"/>
        <w:jc w:val="both"/>
      </w:pPr>
      <w:bookmarkStart w:id="18" w:name="_Toc158731211"/>
      <w:r w:rsidRPr="00194D40">
        <w:t>Récapitulatif financier</w:t>
      </w:r>
      <w:bookmarkEnd w:id="18"/>
    </w:p>
    <w:tbl>
      <w:tblPr>
        <w:tblW w:w="100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954"/>
        <w:gridCol w:w="955"/>
        <w:gridCol w:w="954"/>
        <w:gridCol w:w="955"/>
        <w:gridCol w:w="954"/>
        <w:gridCol w:w="955"/>
      </w:tblGrid>
      <w:tr w:rsidR="00407218" w:rsidRPr="00A8136A" w14:paraId="500C03B2" w14:textId="77777777" w:rsidTr="00D62A29">
        <w:trPr>
          <w:trHeight w:val="408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14:paraId="25D805AE" w14:textId="77777777" w:rsidR="00407218" w:rsidRPr="001072B1" w:rsidRDefault="004377BE" w:rsidP="00D62A2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°</w:t>
            </w: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l’action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mobilisée </w:t>
            </w:r>
            <w:r w:rsidRPr="004377BE">
              <w:rPr>
                <w:rFonts w:asciiTheme="minorHAnsi" w:hAnsiTheme="minorHAnsi" w:cstheme="minorHAnsi"/>
                <w:bCs/>
                <w:sz w:val="20"/>
                <w:szCs w:val="20"/>
              </w:rPr>
              <w:t>(N01P…)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6B5EB5F5" w14:textId="77777777" w:rsidR="004377BE" w:rsidRDefault="004377BE" w:rsidP="00D62A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 de chaque é</w:t>
            </w:r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lément </w:t>
            </w:r>
          </w:p>
          <w:p w14:paraId="2B77585D" w14:textId="77777777" w:rsidR="00407218" w:rsidRPr="001072B1" w:rsidRDefault="004377BE" w:rsidP="00D62A2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surfacique</w:t>
            </w:r>
            <w:proofErr w:type="gramEnd"/>
            <w:r w:rsidRPr="008C2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/linéaire /ponctuel (code S1…/L1…/P1…)</w:t>
            </w:r>
          </w:p>
        </w:tc>
        <w:tc>
          <w:tcPr>
            <w:tcW w:w="5727" w:type="dxa"/>
            <w:gridSpan w:val="6"/>
            <w:shd w:val="clear" w:color="auto" w:fill="D9D9D9" w:themeFill="background1" w:themeFillShade="D9"/>
            <w:vAlign w:val="center"/>
          </w:tcPr>
          <w:p w14:paraId="1C85B20B" w14:textId="77777777" w:rsidR="00407218" w:rsidRPr="001072B1" w:rsidRDefault="00407218" w:rsidP="00D62A2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2B1">
              <w:rPr>
                <w:rFonts w:asciiTheme="minorHAnsi" w:hAnsiTheme="minorHAnsi" w:cstheme="minorHAnsi"/>
                <w:b/>
                <w:sz w:val="20"/>
                <w:szCs w:val="20"/>
              </w:rPr>
              <w:t>Montant prévisionnel indicatif</w:t>
            </w:r>
          </w:p>
        </w:tc>
      </w:tr>
      <w:tr w:rsidR="00407218" w:rsidRPr="00A8136A" w14:paraId="0395240F" w14:textId="77777777" w:rsidTr="00D62A29">
        <w:trPr>
          <w:trHeight w:val="408"/>
        </w:trPr>
        <w:tc>
          <w:tcPr>
            <w:tcW w:w="2093" w:type="dxa"/>
            <w:vMerge/>
            <w:vAlign w:val="center"/>
          </w:tcPr>
          <w:p w14:paraId="77F6AA3D" w14:textId="77777777" w:rsidR="00407218" w:rsidRPr="00A8136A" w:rsidRDefault="00407218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CEDD98D" w14:textId="77777777" w:rsidR="00407218" w:rsidRPr="00A8136A" w:rsidRDefault="00407218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BBFC592" w14:textId="77777777" w:rsidR="00407218" w:rsidRPr="00A8136A" w:rsidRDefault="00407218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136A">
              <w:rPr>
                <w:rFonts w:asciiTheme="minorHAnsi" w:hAnsiTheme="minorHAnsi" w:cstheme="minorHAnsi"/>
                <w:sz w:val="20"/>
                <w:szCs w:val="20"/>
              </w:rPr>
              <w:t>Année 1</w:t>
            </w:r>
          </w:p>
        </w:tc>
        <w:tc>
          <w:tcPr>
            <w:tcW w:w="955" w:type="dxa"/>
            <w:vAlign w:val="center"/>
          </w:tcPr>
          <w:p w14:paraId="670B5997" w14:textId="77777777" w:rsidR="00407218" w:rsidRPr="00A8136A" w:rsidRDefault="00407218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136A">
              <w:rPr>
                <w:rFonts w:asciiTheme="minorHAnsi" w:hAnsiTheme="minorHAnsi" w:cstheme="minorHAnsi"/>
                <w:sz w:val="20"/>
                <w:szCs w:val="20"/>
              </w:rPr>
              <w:t>Année 2</w:t>
            </w:r>
          </w:p>
        </w:tc>
        <w:tc>
          <w:tcPr>
            <w:tcW w:w="954" w:type="dxa"/>
            <w:vAlign w:val="center"/>
          </w:tcPr>
          <w:p w14:paraId="3978D0BF" w14:textId="77777777" w:rsidR="00407218" w:rsidRPr="00A8136A" w:rsidRDefault="00407218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136A">
              <w:rPr>
                <w:rFonts w:asciiTheme="minorHAnsi" w:hAnsiTheme="minorHAnsi" w:cstheme="minorHAnsi"/>
                <w:sz w:val="20"/>
                <w:szCs w:val="20"/>
              </w:rPr>
              <w:t>Année 3</w:t>
            </w:r>
          </w:p>
        </w:tc>
        <w:tc>
          <w:tcPr>
            <w:tcW w:w="955" w:type="dxa"/>
            <w:vAlign w:val="center"/>
          </w:tcPr>
          <w:p w14:paraId="6AECEF86" w14:textId="77777777" w:rsidR="00407218" w:rsidRPr="00A8136A" w:rsidRDefault="00407218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136A">
              <w:rPr>
                <w:rFonts w:asciiTheme="minorHAnsi" w:hAnsiTheme="minorHAnsi" w:cstheme="minorHAnsi"/>
                <w:sz w:val="20"/>
                <w:szCs w:val="20"/>
              </w:rPr>
              <w:t>Année 4</w:t>
            </w:r>
          </w:p>
        </w:tc>
        <w:tc>
          <w:tcPr>
            <w:tcW w:w="954" w:type="dxa"/>
            <w:vAlign w:val="center"/>
          </w:tcPr>
          <w:p w14:paraId="1EADD41A" w14:textId="77777777" w:rsidR="00407218" w:rsidRPr="00A8136A" w:rsidRDefault="00407218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136A">
              <w:rPr>
                <w:rFonts w:asciiTheme="minorHAnsi" w:hAnsiTheme="minorHAnsi" w:cstheme="minorHAnsi"/>
                <w:sz w:val="20"/>
                <w:szCs w:val="20"/>
              </w:rPr>
              <w:t>Année 5</w:t>
            </w: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0DAEBCFE" w14:textId="77777777" w:rsidR="00407218" w:rsidRPr="001072B1" w:rsidRDefault="00407218" w:rsidP="00D62A2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2B1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1072B1" w:rsidRPr="00A8136A" w14:paraId="6A94BD2B" w14:textId="77777777" w:rsidTr="00D62A29">
        <w:trPr>
          <w:trHeight w:val="408"/>
        </w:trPr>
        <w:tc>
          <w:tcPr>
            <w:tcW w:w="2093" w:type="dxa"/>
            <w:vAlign w:val="center"/>
          </w:tcPr>
          <w:p w14:paraId="0B950761" w14:textId="77777777" w:rsidR="001072B1" w:rsidRPr="00A8136A" w:rsidRDefault="001072B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48C2FE" w14:textId="77777777" w:rsidR="001072B1" w:rsidRPr="00A8136A" w:rsidRDefault="001072B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56D714D" w14:textId="77777777" w:rsidR="001072B1" w:rsidRPr="00A8136A" w:rsidRDefault="001072B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62A06785" w14:textId="77777777" w:rsidR="001072B1" w:rsidRPr="00A8136A" w:rsidRDefault="001072B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EB03D45" w14:textId="77777777" w:rsidR="001072B1" w:rsidRPr="00A8136A" w:rsidRDefault="001072B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0A2B65BF" w14:textId="77777777" w:rsidR="001072B1" w:rsidRPr="00A8136A" w:rsidRDefault="001072B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DEB1685" w14:textId="77777777" w:rsidR="001072B1" w:rsidRPr="00A8136A" w:rsidRDefault="001072B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7ECBC6C0" w14:textId="77777777" w:rsidR="001072B1" w:rsidRPr="00A8136A" w:rsidRDefault="001072B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2B1" w:rsidRPr="00A8136A" w14:paraId="75641CE2" w14:textId="77777777" w:rsidTr="00D62A29">
        <w:trPr>
          <w:trHeight w:val="408"/>
        </w:trPr>
        <w:tc>
          <w:tcPr>
            <w:tcW w:w="2093" w:type="dxa"/>
            <w:vAlign w:val="center"/>
          </w:tcPr>
          <w:p w14:paraId="6729F98E" w14:textId="77777777" w:rsidR="001072B1" w:rsidRPr="00A8136A" w:rsidRDefault="001072B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579BBF" w14:textId="77777777" w:rsidR="001072B1" w:rsidRPr="00A8136A" w:rsidRDefault="001072B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BFEBC16" w14:textId="77777777" w:rsidR="001072B1" w:rsidRPr="00A8136A" w:rsidRDefault="001072B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06827FB2" w14:textId="77777777" w:rsidR="001072B1" w:rsidRPr="00A8136A" w:rsidRDefault="001072B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7699220" w14:textId="77777777" w:rsidR="001072B1" w:rsidRPr="00A8136A" w:rsidRDefault="001072B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0817B3E3" w14:textId="77777777" w:rsidR="001072B1" w:rsidRPr="00A8136A" w:rsidRDefault="001072B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05CD246" w14:textId="77777777" w:rsidR="001072B1" w:rsidRPr="00A8136A" w:rsidRDefault="001072B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53FB93DB" w14:textId="77777777" w:rsidR="001072B1" w:rsidRPr="00A8136A" w:rsidRDefault="001072B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E01" w:rsidRPr="00A8136A" w14:paraId="6A1D0CE2" w14:textId="77777777" w:rsidTr="00D62A29">
        <w:trPr>
          <w:trHeight w:val="408"/>
        </w:trPr>
        <w:tc>
          <w:tcPr>
            <w:tcW w:w="2093" w:type="dxa"/>
            <w:vAlign w:val="center"/>
          </w:tcPr>
          <w:p w14:paraId="1CB512A0" w14:textId="77777777" w:rsidR="009C6E01" w:rsidRPr="00A8136A" w:rsidRDefault="009C6E0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9835CD" w14:textId="77777777" w:rsidR="009C6E01" w:rsidRPr="00A8136A" w:rsidRDefault="009C6E0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F54E3B9" w14:textId="77777777" w:rsidR="009C6E01" w:rsidRPr="00A8136A" w:rsidRDefault="009C6E0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46B0F969" w14:textId="77777777" w:rsidR="009C6E01" w:rsidRPr="00A8136A" w:rsidRDefault="009C6E0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E5D1CBF" w14:textId="77777777" w:rsidR="009C6E01" w:rsidRPr="00A8136A" w:rsidRDefault="009C6E0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25247892" w14:textId="77777777" w:rsidR="009C6E01" w:rsidRPr="00A8136A" w:rsidRDefault="009C6E0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33240D3" w14:textId="77777777" w:rsidR="009C6E01" w:rsidRPr="00A8136A" w:rsidRDefault="009C6E0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39ED9294" w14:textId="77777777" w:rsidR="009C6E01" w:rsidRPr="00A8136A" w:rsidRDefault="009C6E01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B3" w:rsidRPr="00A8136A" w14:paraId="6266B3F0" w14:textId="77777777" w:rsidTr="00D62A29">
        <w:trPr>
          <w:trHeight w:val="408"/>
        </w:trPr>
        <w:tc>
          <w:tcPr>
            <w:tcW w:w="4361" w:type="dxa"/>
            <w:gridSpan w:val="2"/>
            <w:shd w:val="clear" w:color="auto" w:fill="F2F2F2" w:themeFill="background1" w:themeFillShade="F2"/>
            <w:vAlign w:val="center"/>
          </w:tcPr>
          <w:p w14:paraId="77843821" w14:textId="77777777" w:rsidR="009C72B3" w:rsidRPr="001072B1" w:rsidRDefault="009C72B3" w:rsidP="00D62A2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2B1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14:paraId="266A37C3" w14:textId="77777777" w:rsidR="009C72B3" w:rsidRPr="00A8136A" w:rsidRDefault="009C72B3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53E9EB5C" w14:textId="77777777" w:rsidR="009C72B3" w:rsidRPr="00A8136A" w:rsidRDefault="009C72B3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14:paraId="4FF7191D" w14:textId="77777777" w:rsidR="009C72B3" w:rsidRPr="00A8136A" w:rsidRDefault="009C72B3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558B4E91" w14:textId="77777777" w:rsidR="009C72B3" w:rsidRPr="00A8136A" w:rsidRDefault="009C72B3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14:paraId="5C51F321" w14:textId="77777777" w:rsidR="009C72B3" w:rsidRPr="00A8136A" w:rsidRDefault="009C72B3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4EE92CC0" w14:textId="77777777" w:rsidR="009C72B3" w:rsidRPr="00A8136A" w:rsidRDefault="009C72B3" w:rsidP="00D62A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11F780" w14:textId="77777777" w:rsidR="001072B1" w:rsidRPr="00A8136A" w:rsidRDefault="001072B1" w:rsidP="006A502E">
      <w:pPr>
        <w:jc w:val="both"/>
        <w:rPr>
          <w:rFonts w:cstheme="minorHAnsi"/>
        </w:rPr>
      </w:pPr>
    </w:p>
    <w:p w14:paraId="61509FE5" w14:textId="77777777" w:rsidR="002F0AED" w:rsidRPr="00194D40" w:rsidRDefault="002F0AED" w:rsidP="006A502E">
      <w:pPr>
        <w:pStyle w:val="Titre2"/>
        <w:jc w:val="both"/>
      </w:pPr>
      <w:bookmarkStart w:id="19" w:name="_Toc158731212"/>
      <w:r w:rsidRPr="00194D40">
        <w:t>Vérifications réglementaires / contrôles croisés</w:t>
      </w:r>
      <w:bookmarkEnd w:id="19"/>
    </w:p>
    <w:p w14:paraId="6D130F72" w14:textId="77777777" w:rsidR="0014337B" w:rsidRPr="00A8136A" w:rsidRDefault="0014337B" w:rsidP="006A502E">
      <w:pPr>
        <w:jc w:val="both"/>
        <w:rPr>
          <w:rFonts w:cstheme="minorHAnsi"/>
        </w:rPr>
      </w:pPr>
      <w:r w:rsidRPr="00A8136A">
        <w:rPr>
          <w:rFonts w:cstheme="minorHAnsi"/>
        </w:rPr>
        <w:t>Décrire ici à quelles réglementations le projet peut être soumis et les démarches effectuées en conséquence : espèces protégées, loi sur l’eau, code forestier, sites classés…</w:t>
      </w:r>
    </w:p>
    <w:p w14:paraId="0F4480E7" w14:textId="77777777" w:rsidR="0014337B" w:rsidRPr="00A8136A" w:rsidRDefault="0014337B" w:rsidP="006A502E">
      <w:pPr>
        <w:jc w:val="both"/>
        <w:rPr>
          <w:rFonts w:cstheme="minorHAnsi"/>
        </w:rPr>
      </w:pPr>
      <w:r w:rsidRPr="00A8136A">
        <w:rPr>
          <w:rFonts w:cstheme="minorHAnsi"/>
        </w:rPr>
        <w:t>Les parcelles sont-elles susceptibles d’être déclarées à la PAC ?</w:t>
      </w:r>
    </w:p>
    <w:p w14:paraId="5211D464" w14:textId="77777777" w:rsidR="0014337B" w:rsidRPr="00A8136A" w:rsidRDefault="0014337B" w:rsidP="006A502E">
      <w:pPr>
        <w:jc w:val="both"/>
        <w:rPr>
          <w:rFonts w:cstheme="minorHAnsi"/>
        </w:rPr>
      </w:pPr>
      <w:r w:rsidRPr="00A8136A">
        <w:rPr>
          <w:rFonts w:cstheme="minorHAnsi"/>
        </w:rPr>
        <w:t>Des recherches d’autres financements ont-elles été faites ? (</w:t>
      </w:r>
      <w:r w:rsidR="00CF3494">
        <w:rPr>
          <w:rFonts w:cstheme="minorHAnsi"/>
        </w:rPr>
        <w:t>P</w:t>
      </w:r>
      <w:r w:rsidRPr="00A8136A">
        <w:rPr>
          <w:rFonts w:cstheme="minorHAnsi"/>
        </w:rPr>
        <w:t>réciser)</w:t>
      </w:r>
    </w:p>
    <w:p w14:paraId="110DDC32" w14:textId="77777777" w:rsidR="0014337B" w:rsidRDefault="0014337B" w:rsidP="006A502E">
      <w:pPr>
        <w:jc w:val="both"/>
        <w:rPr>
          <w:rFonts w:cstheme="minorHAnsi"/>
        </w:rPr>
      </w:pPr>
    </w:p>
    <w:p w14:paraId="5BC511CD" w14:textId="77777777" w:rsidR="00836645" w:rsidRPr="00A8136A" w:rsidRDefault="00836645" w:rsidP="006A502E">
      <w:pPr>
        <w:jc w:val="both"/>
        <w:rPr>
          <w:rFonts w:cstheme="minorHAnsi"/>
        </w:rPr>
      </w:pPr>
    </w:p>
    <w:p w14:paraId="3248C2AF" w14:textId="77777777" w:rsidR="00406096" w:rsidRPr="00194D40" w:rsidRDefault="00406096" w:rsidP="006A502E">
      <w:pPr>
        <w:pStyle w:val="Titre2"/>
        <w:jc w:val="both"/>
      </w:pPr>
      <w:bookmarkStart w:id="20" w:name="_Toc158731213"/>
      <w:r w:rsidRPr="00194D40">
        <w:t>Publicité prévue sur les fonds FEDER et Région</w:t>
      </w:r>
      <w:r w:rsidR="0055598D" w:rsidRPr="00194D40">
        <w:t xml:space="preserve"> / communication sur le projet</w:t>
      </w:r>
      <w:bookmarkEnd w:id="20"/>
    </w:p>
    <w:p w14:paraId="2C618BEB" w14:textId="77777777" w:rsidR="00C46563" w:rsidRPr="00A8136A" w:rsidRDefault="00C46563" w:rsidP="006A502E">
      <w:pPr>
        <w:jc w:val="both"/>
        <w:rPr>
          <w:rFonts w:cstheme="minorHAnsi"/>
        </w:rPr>
      </w:pPr>
      <w:r w:rsidRPr="00A8136A">
        <w:rPr>
          <w:rFonts w:cstheme="minorHAnsi"/>
        </w:rPr>
        <w:t>Décrire ici la publicité réglementaire</w:t>
      </w:r>
      <w:r w:rsidR="00CF3494">
        <w:rPr>
          <w:rFonts w:cstheme="minorHAnsi"/>
        </w:rPr>
        <w:t xml:space="preserve"> relative aux financements</w:t>
      </w:r>
      <w:r w:rsidRPr="00A8136A">
        <w:rPr>
          <w:rFonts w:cstheme="minorHAnsi"/>
        </w:rPr>
        <w:t xml:space="preserve"> et la communication prévues à propos du projet.</w:t>
      </w:r>
    </w:p>
    <w:p w14:paraId="35416FC4" w14:textId="77777777" w:rsidR="009563E2" w:rsidRPr="00A8136A" w:rsidRDefault="009563E2" w:rsidP="006A502E">
      <w:pPr>
        <w:jc w:val="both"/>
        <w:rPr>
          <w:rFonts w:cstheme="minorHAnsi"/>
        </w:rPr>
        <w:sectPr w:rsidR="009563E2" w:rsidRPr="00A8136A" w:rsidSect="00F069B6">
          <w:type w:val="continuous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04EE04BB" w14:textId="0A0F74AF" w:rsidR="00147E3B" w:rsidRPr="00147E3B" w:rsidRDefault="002F0AED" w:rsidP="00147E3B">
      <w:pPr>
        <w:pStyle w:val="Titre2"/>
      </w:pPr>
      <w:bookmarkStart w:id="21" w:name="_Toc158731214"/>
      <w:r w:rsidRPr="00194D40">
        <w:lastRenderedPageBreak/>
        <w:t>Réponses aux critères de priorisation</w:t>
      </w:r>
      <w:r w:rsidR="004377BE">
        <w:t xml:space="preserve"> indiqués dans l’appel à projets</w:t>
      </w:r>
      <w:bookmarkEnd w:id="21"/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9214"/>
      </w:tblGrid>
      <w:tr w:rsidR="009563E2" w:rsidRPr="00147E3B" w14:paraId="698D94DB" w14:textId="77777777" w:rsidTr="006A502E">
        <w:trPr>
          <w:trHeight w:val="336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  <w:hideMark/>
          </w:tcPr>
          <w:p w14:paraId="2EF78A9E" w14:textId="1D880B45" w:rsidR="009563E2" w:rsidRPr="00AD4B64" w:rsidRDefault="009563E2" w:rsidP="009563E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D4B6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Critère n°1 : Degré de priorité des habitats </w:t>
            </w:r>
            <w:r w:rsidR="004D085E" w:rsidRPr="00AD4B6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ou</w:t>
            </w:r>
            <w:r w:rsidRPr="00AD4B6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des espèces </w:t>
            </w:r>
            <w:proofErr w:type="spellStart"/>
            <w:r w:rsidRPr="00AD4B6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ciblé·e·s</w:t>
            </w:r>
            <w:proofErr w:type="spellEnd"/>
            <w:r w:rsidRPr="00AD4B6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par le contrat (4</w:t>
            </w:r>
            <w:r w:rsidR="004D085E" w:rsidRPr="00AD4B6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0 </w:t>
            </w:r>
            <w:r w:rsidRPr="00AD4B6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points)</w:t>
            </w:r>
          </w:p>
        </w:tc>
      </w:tr>
      <w:tr w:rsidR="00A8136A" w:rsidRPr="00147E3B" w14:paraId="6A5AFAB6" w14:textId="77777777" w:rsidTr="006A502E">
        <w:trPr>
          <w:trHeight w:val="288"/>
        </w:trPr>
        <w:tc>
          <w:tcPr>
            <w:tcW w:w="5098" w:type="dxa"/>
            <w:gridSpan w:val="2"/>
            <w:shd w:val="clear" w:color="auto" w:fill="auto"/>
            <w:vAlign w:val="center"/>
            <w:hideMark/>
          </w:tcPr>
          <w:p w14:paraId="77947E01" w14:textId="77777777" w:rsidR="00A8136A" w:rsidRPr="00AD4B64" w:rsidRDefault="00A8136A" w:rsidP="009563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D4B6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Sous-critères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16B2F483" w14:textId="77777777" w:rsidR="00A8136A" w:rsidRPr="00AD4B64" w:rsidRDefault="00A8136A" w:rsidP="009563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D4B6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Eléments d'appréciation du sous-critère</w:t>
            </w:r>
          </w:p>
        </w:tc>
      </w:tr>
      <w:tr w:rsidR="00A8136A" w:rsidRPr="00147E3B" w14:paraId="6341FEB1" w14:textId="77777777" w:rsidTr="00AD4B64">
        <w:trPr>
          <w:trHeight w:val="1107"/>
        </w:trPr>
        <w:tc>
          <w:tcPr>
            <w:tcW w:w="2547" w:type="dxa"/>
            <w:shd w:val="clear" w:color="auto" w:fill="auto"/>
            <w:vAlign w:val="center"/>
            <w:hideMark/>
          </w:tcPr>
          <w:p w14:paraId="3F511001" w14:textId="36822500" w:rsidR="00A8136A" w:rsidRPr="00147E3B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7E3B">
              <w:rPr>
                <w:rFonts w:eastAsia="Times New Roman" w:cstheme="minorHAnsi"/>
                <w:color w:val="000000"/>
                <w:lang w:eastAsia="fr-FR"/>
              </w:rPr>
              <w:t xml:space="preserve">1.1 – </w:t>
            </w:r>
            <w:r w:rsidR="004D085E" w:rsidRPr="00147E3B">
              <w:rPr>
                <w:rFonts w:eastAsia="Times New Roman" w:cstheme="minorHAnsi"/>
                <w:color w:val="000000"/>
                <w:lang w:eastAsia="fr-FR"/>
              </w:rPr>
              <w:t xml:space="preserve">Niveau d'enjeu de conservation des habitats ou des espèces Natura 2000 </w:t>
            </w:r>
            <w:proofErr w:type="spellStart"/>
            <w:r w:rsidR="004D085E" w:rsidRPr="00147E3B">
              <w:rPr>
                <w:rFonts w:eastAsia="Times New Roman" w:cstheme="minorHAnsi"/>
                <w:color w:val="000000"/>
                <w:lang w:eastAsia="fr-FR"/>
              </w:rPr>
              <w:t>concerné·e·s</w:t>
            </w:r>
            <w:proofErr w:type="spellEnd"/>
            <w:r w:rsidR="004D085E" w:rsidRPr="00147E3B">
              <w:rPr>
                <w:rFonts w:eastAsia="Times New Roman" w:cstheme="minorHAnsi"/>
                <w:color w:val="000000"/>
                <w:lang w:eastAsia="fr-FR"/>
              </w:rPr>
              <w:t xml:space="preserve"> à l'échelle régionale et à l'échelle du site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3DFC1D1" w14:textId="77777777" w:rsidR="00A8136A" w:rsidRPr="00AD4B64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Les habitats et les espèces </w:t>
            </w:r>
            <w:proofErr w:type="spellStart"/>
            <w:r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ciblé·e·s</w:t>
            </w:r>
            <w:proofErr w:type="spellEnd"/>
            <w:r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sont-ils/elles prioritaires à l'échelle du site / de la région ?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  <w:hideMark/>
          </w:tcPr>
          <w:p w14:paraId="5A1B4564" w14:textId="77777777" w:rsidR="00A8136A" w:rsidRPr="00AD4B64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8136A" w:rsidRPr="00147E3B" w14:paraId="514F5F9D" w14:textId="77777777" w:rsidTr="00AD4B64">
        <w:trPr>
          <w:trHeight w:val="1107"/>
        </w:trPr>
        <w:tc>
          <w:tcPr>
            <w:tcW w:w="2547" w:type="dxa"/>
            <w:shd w:val="clear" w:color="auto" w:fill="auto"/>
            <w:vAlign w:val="center"/>
            <w:hideMark/>
          </w:tcPr>
          <w:p w14:paraId="75D4C5AF" w14:textId="03DFD0B8" w:rsidR="00A8136A" w:rsidRPr="00147E3B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7E3B">
              <w:rPr>
                <w:rFonts w:eastAsia="Times New Roman" w:cstheme="minorHAnsi"/>
                <w:color w:val="000000"/>
                <w:lang w:eastAsia="fr-FR"/>
              </w:rPr>
              <w:t>1.2 – Importance de la (des) parcelle(s) ciblée(s) par le projet de contrat pour la conservation ou la restauration des habitats et espèces Natura 2000 vis-à-vis du site concerné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EB0AE4D" w14:textId="77777777" w:rsidR="00A8136A" w:rsidRPr="00AD4B64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 surface d'habitats concernée par le contrat représente-elle une grande proportion de la surface de ces habitats sur le site ? Ces terrains sont-ils stratégiques vis-à-vis des habitats ou des espèces concernées par le contrat sur le site ?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  <w:hideMark/>
          </w:tcPr>
          <w:p w14:paraId="5B1BB72F" w14:textId="77777777" w:rsidR="00A8136A" w:rsidRPr="00AD4B64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563E2" w:rsidRPr="00147E3B" w14:paraId="5600F6E7" w14:textId="77777777" w:rsidTr="006A502E">
        <w:trPr>
          <w:trHeight w:val="333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  <w:hideMark/>
          </w:tcPr>
          <w:p w14:paraId="39784522" w14:textId="7F9200C7" w:rsidR="009563E2" w:rsidRPr="00AD4B64" w:rsidRDefault="009563E2" w:rsidP="009563E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D4B6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Critère n°2 : Ambition, cohérence et pertinence des actions proposées au regard des objectifs visés (</w:t>
            </w:r>
            <w:r w:rsidR="004D085E" w:rsidRPr="00AD4B6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3</w:t>
            </w:r>
            <w:r w:rsidRPr="00AD4B6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0 points)</w:t>
            </w:r>
          </w:p>
        </w:tc>
      </w:tr>
      <w:tr w:rsidR="004D085E" w:rsidRPr="00147E3B" w14:paraId="437F51DB" w14:textId="77777777" w:rsidTr="00AD4B64">
        <w:trPr>
          <w:trHeight w:val="1274"/>
        </w:trPr>
        <w:tc>
          <w:tcPr>
            <w:tcW w:w="2547" w:type="dxa"/>
            <w:shd w:val="clear" w:color="auto" w:fill="auto"/>
            <w:vAlign w:val="center"/>
          </w:tcPr>
          <w:p w14:paraId="077E3002" w14:textId="2C7D2924" w:rsidR="00147E3B" w:rsidRPr="00147E3B" w:rsidRDefault="004D085E" w:rsidP="00147E3B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7E3B">
              <w:rPr>
                <w:rFonts w:eastAsia="Times New Roman" w:cstheme="minorHAnsi"/>
                <w:color w:val="000000"/>
                <w:lang w:eastAsia="fr-FR"/>
              </w:rPr>
              <w:t>2.1 – Degré de priorité de l’action ou des actions dans le DocOb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046D5C" w14:textId="611ADDCC" w:rsidR="004D085E" w:rsidRPr="00AD4B64" w:rsidRDefault="004D085E" w:rsidP="00AD4B64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D4B6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Evaluer la pertinence du projet tel qu'il est conçu au regard de la priorisation des actions dans le </w:t>
            </w:r>
            <w:proofErr w:type="spellStart"/>
            <w:r w:rsidRPr="00AD4B64">
              <w:rPr>
                <w:rFonts w:eastAsia="Times New Roman" w:cstheme="minorHAnsi"/>
                <w:sz w:val="20"/>
                <w:szCs w:val="20"/>
                <w:lang w:eastAsia="fr-FR"/>
              </w:rPr>
              <w:t>docob</w:t>
            </w:r>
            <w:proofErr w:type="spellEnd"/>
            <w:r w:rsidRPr="00AD4B64">
              <w:rPr>
                <w:rFonts w:eastAsia="Times New Roman" w:cstheme="minorHAnsi"/>
                <w:sz w:val="20"/>
                <w:szCs w:val="20"/>
                <w:lang w:eastAsia="fr-FR"/>
              </w:rPr>
              <w:t>, pondéré au regard du poids des actions dans le contrat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37E4117A" w14:textId="77777777" w:rsidR="004D085E" w:rsidRPr="00AD4B64" w:rsidRDefault="004D085E" w:rsidP="00332C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4D085E" w:rsidRPr="00147E3B" w14:paraId="05D78176" w14:textId="77777777" w:rsidTr="00AD4B64">
        <w:trPr>
          <w:trHeight w:val="1972"/>
        </w:trPr>
        <w:tc>
          <w:tcPr>
            <w:tcW w:w="2547" w:type="dxa"/>
            <w:shd w:val="clear" w:color="auto" w:fill="auto"/>
            <w:vAlign w:val="center"/>
          </w:tcPr>
          <w:p w14:paraId="0FE1297A" w14:textId="0A691A65" w:rsidR="004D085E" w:rsidRPr="00147E3B" w:rsidRDefault="004D085E" w:rsidP="009563E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7E3B">
              <w:rPr>
                <w:rFonts w:eastAsia="Times New Roman" w:cstheme="minorHAnsi"/>
                <w:color w:val="000000"/>
                <w:lang w:eastAsia="fr-FR"/>
              </w:rPr>
              <w:t xml:space="preserve">2.2 – Effets attendus sur l’état de conservation des habitats /espèces Natura 2000 à l’échelle de la ou des parcelles concernées et du site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00E8BD" w14:textId="4EB23C82" w:rsidR="004D085E" w:rsidRPr="00AD4B64" w:rsidRDefault="00147E3B" w:rsidP="009563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Evaluer la pertinence et l'ambition du projet tel qu'il est conçu au regard de sa capacité à réduire ou supprimer les pressions / menaces à l'échelle des parcelles et du site dans son ensemble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59ED7612" w14:textId="77777777" w:rsidR="004D085E" w:rsidRPr="00AD4B64" w:rsidRDefault="004D085E" w:rsidP="009563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A8136A" w:rsidRPr="00147E3B" w14:paraId="1A179F68" w14:textId="77777777" w:rsidTr="00AD4B64">
        <w:trPr>
          <w:trHeight w:val="1273"/>
        </w:trPr>
        <w:tc>
          <w:tcPr>
            <w:tcW w:w="2547" w:type="dxa"/>
            <w:shd w:val="clear" w:color="auto" w:fill="auto"/>
            <w:vAlign w:val="center"/>
            <w:hideMark/>
          </w:tcPr>
          <w:p w14:paraId="1709880F" w14:textId="32B57A42" w:rsidR="00A8136A" w:rsidRPr="00147E3B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7E3B">
              <w:rPr>
                <w:rFonts w:eastAsia="Times New Roman" w:cstheme="minorHAnsi"/>
                <w:color w:val="000000"/>
                <w:lang w:eastAsia="fr-FR"/>
              </w:rPr>
              <w:lastRenderedPageBreak/>
              <w:t>2.</w:t>
            </w:r>
            <w:r w:rsidR="004D085E" w:rsidRPr="00147E3B">
              <w:rPr>
                <w:rFonts w:eastAsia="Times New Roman" w:cstheme="minorHAnsi"/>
                <w:color w:val="000000"/>
                <w:lang w:eastAsia="fr-FR"/>
              </w:rPr>
              <w:t>3</w:t>
            </w:r>
            <w:r w:rsidRPr="00147E3B">
              <w:rPr>
                <w:rFonts w:eastAsia="Times New Roman" w:cstheme="minorHAnsi"/>
                <w:color w:val="000000"/>
                <w:lang w:eastAsia="fr-FR"/>
              </w:rPr>
              <w:t xml:space="preserve"> – </w:t>
            </w:r>
            <w:r w:rsidR="00147E3B" w:rsidRPr="00147E3B">
              <w:rPr>
                <w:rFonts w:eastAsia="Times New Roman" w:cstheme="minorHAnsi"/>
                <w:color w:val="000000"/>
                <w:lang w:eastAsia="fr-FR"/>
              </w:rPr>
              <w:t>Pertinence et efficience des modalités techniques proposées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3B5729A" w14:textId="66B8BE5A" w:rsidR="00A8136A" w:rsidRPr="00AD4B64" w:rsidRDefault="00147E3B" w:rsidP="00147E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Evaluer la pertinence des techniques et protocoles choisis et l'efficience des moyens déployés pour atteindre les objectifs du contrat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  <w:hideMark/>
          </w:tcPr>
          <w:p w14:paraId="42FA5EE7" w14:textId="77777777" w:rsidR="00A8136A" w:rsidRPr="00AD4B64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D4B64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563E2" w:rsidRPr="00147E3B" w14:paraId="39A2BDCA" w14:textId="77777777" w:rsidTr="006A502E">
        <w:trPr>
          <w:trHeight w:val="336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  <w:hideMark/>
          </w:tcPr>
          <w:p w14:paraId="174B2A4E" w14:textId="71171A20" w:rsidR="009563E2" w:rsidRPr="00AD4B64" w:rsidRDefault="009563E2" w:rsidP="009563E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D4B6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Critère n°3 : Urgence à agir au niveau local (3</w:t>
            </w:r>
            <w:r w:rsidR="004D085E" w:rsidRPr="00AD4B6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0</w:t>
            </w:r>
            <w:r w:rsidRPr="00AD4B6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points)</w:t>
            </w:r>
          </w:p>
        </w:tc>
      </w:tr>
      <w:tr w:rsidR="00A8136A" w:rsidRPr="00147E3B" w14:paraId="09E19398" w14:textId="77777777" w:rsidTr="00AD4B64">
        <w:trPr>
          <w:trHeight w:val="1113"/>
        </w:trPr>
        <w:tc>
          <w:tcPr>
            <w:tcW w:w="2547" w:type="dxa"/>
            <w:shd w:val="clear" w:color="auto" w:fill="auto"/>
            <w:vAlign w:val="center"/>
            <w:hideMark/>
          </w:tcPr>
          <w:p w14:paraId="3357C4DA" w14:textId="4DD7BA7C" w:rsidR="00A8136A" w:rsidRPr="00147E3B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7E3B">
              <w:rPr>
                <w:rFonts w:eastAsia="Times New Roman" w:cstheme="minorHAnsi"/>
                <w:color w:val="000000"/>
                <w:lang w:eastAsia="fr-FR"/>
              </w:rPr>
              <w:t xml:space="preserve">3.1 – </w:t>
            </w:r>
            <w:r w:rsidR="004D085E" w:rsidRPr="00147E3B">
              <w:rPr>
                <w:rFonts w:eastAsia="Times New Roman" w:cstheme="minorHAnsi"/>
                <w:color w:val="000000"/>
                <w:lang w:eastAsia="fr-FR"/>
              </w:rPr>
              <w:t>Dynamique de l’habitat ou de l’espèce d’intérêt européen visé(e) par le contrat sur le site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927AA33" w14:textId="77777777" w:rsidR="00A8136A" w:rsidRPr="00AD4B64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Décrire le degré de dynamique des habitats, des populations d’espèces et des milieux concernés par le contrat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  <w:hideMark/>
          </w:tcPr>
          <w:p w14:paraId="11B9398D" w14:textId="77777777" w:rsidR="00A8136A" w:rsidRPr="00AD4B64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D4B64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8136A" w:rsidRPr="00147E3B" w14:paraId="32ABCB8B" w14:textId="77777777" w:rsidTr="00AD4B64">
        <w:trPr>
          <w:trHeight w:val="1113"/>
        </w:trPr>
        <w:tc>
          <w:tcPr>
            <w:tcW w:w="2547" w:type="dxa"/>
            <w:shd w:val="clear" w:color="auto" w:fill="auto"/>
            <w:vAlign w:val="center"/>
            <w:hideMark/>
          </w:tcPr>
          <w:p w14:paraId="2DE7D8A1" w14:textId="46A47AA5" w:rsidR="00A8136A" w:rsidRPr="00147E3B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7E3B">
              <w:rPr>
                <w:rFonts w:eastAsia="Times New Roman" w:cstheme="minorHAnsi"/>
                <w:color w:val="000000"/>
                <w:lang w:eastAsia="fr-FR"/>
              </w:rPr>
              <w:t>3.2 – Réactivité sur des espèces invasives ou envahissantes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26E6AFC" w14:textId="22740B6F" w:rsidR="00A8136A" w:rsidRPr="00AD4B64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Le contrat consiste-t-il à lutter contre des espèces exotiques invasives ou </w:t>
            </w:r>
            <w:r w:rsidR="00147E3B"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indigènes </w:t>
            </w:r>
            <w:r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envahissantes ? si oui, sont-elles en phase d’installation ou déjà installées ?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  <w:hideMark/>
          </w:tcPr>
          <w:p w14:paraId="510B1EDC" w14:textId="77777777" w:rsidR="00A8136A" w:rsidRPr="00AD4B64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D4B64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8136A" w:rsidRPr="00147E3B" w14:paraId="0D32E351" w14:textId="77777777" w:rsidTr="00AD4B64">
        <w:trPr>
          <w:trHeight w:val="1113"/>
        </w:trPr>
        <w:tc>
          <w:tcPr>
            <w:tcW w:w="2547" w:type="dxa"/>
            <w:shd w:val="clear" w:color="auto" w:fill="auto"/>
            <w:vAlign w:val="center"/>
            <w:hideMark/>
          </w:tcPr>
          <w:p w14:paraId="03AC6360" w14:textId="19060FA9" w:rsidR="00A8136A" w:rsidRPr="00147E3B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7E3B">
              <w:rPr>
                <w:rFonts w:eastAsia="Times New Roman" w:cstheme="minorHAnsi"/>
                <w:color w:val="000000"/>
                <w:lang w:eastAsia="fr-FR"/>
              </w:rPr>
              <w:t>3.3 – Primo-contractant / propriétaire individuel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76CFF1E" w14:textId="77777777" w:rsidR="00A8136A" w:rsidRPr="00AD4B64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Êtes-vous un primo-contractant ou un propriétaire individuel ou les deux ?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  <w:hideMark/>
          </w:tcPr>
          <w:p w14:paraId="7B83DFF0" w14:textId="77777777" w:rsidR="00A8136A" w:rsidRPr="00AD4B64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D4B64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8136A" w:rsidRPr="00147E3B" w14:paraId="51FFE8B5" w14:textId="77777777" w:rsidTr="00AD4B64">
        <w:trPr>
          <w:trHeight w:val="1113"/>
        </w:trPr>
        <w:tc>
          <w:tcPr>
            <w:tcW w:w="2547" w:type="dxa"/>
            <w:shd w:val="clear" w:color="auto" w:fill="auto"/>
            <w:vAlign w:val="center"/>
            <w:hideMark/>
          </w:tcPr>
          <w:p w14:paraId="744747E8" w14:textId="02CBAEDE" w:rsidR="00A8136A" w:rsidRPr="00147E3B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7E3B">
              <w:rPr>
                <w:rFonts w:eastAsia="Times New Roman" w:cstheme="minorHAnsi"/>
                <w:color w:val="000000"/>
                <w:lang w:eastAsia="fr-FR"/>
              </w:rPr>
              <w:t>3.4 – Contexte local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D9E72EF" w14:textId="58FCB7F4" w:rsidR="00A8136A" w:rsidRPr="00AD4B64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S'agit-il de parcelles couvertes par des extensions récentes d'un site Natura ? </w:t>
            </w:r>
            <w:r w:rsidR="00147E3B"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</w:t>
            </w:r>
            <w:r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’agit-il d’un premier contrat sur le site ? </w:t>
            </w:r>
            <w:r w:rsidR="00147E3B"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Y</w:t>
            </w:r>
            <w:r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a-t-il une urgence particulière à mettre en œuvre le projet ? </w:t>
            </w:r>
            <w:r w:rsidR="00147E3B"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</w:t>
            </w:r>
            <w:r w:rsidRPr="00AD4B6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out autre élément du contexte local est à préciser ici.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  <w:hideMark/>
          </w:tcPr>
          <w:p w14:paraId="72AC2B24" w14:textId="77777777" w:rsidR="00A8136A" w:rsidRPr="00AD4B64" w:rsidRDefault="00A8136A" w:rsidP="009563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D4B64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618F3F7E" w14:textId="77777777" w:rsidR="009563E2" w:rsidRPr="00A8136A" w:rsidRDefault="009563E2" w:rsidP="009563E2">
      <w:pPr>
        <w:rPr>
          <w:rFonts w:cstheme="minorHAnsi"/>
        </w:rPr>
      </w:pPr>
    </w:p>
    <w:p w14:paraId="4F83B983" w14:textId="77777777" w:rsidR="00E261E8" w:rsidRPr="00A8136A" w:rsidRDefault="00E261E8" w:rsidP="00E261E8">
      <w:pPr>
        <w:rPr>
          <w:rFonts w:cstheme="minorHAnsi"/>
        </w:rPr>
        <w:sectPr w:rsidR="00E261E8" w:rsidRPr="00A8136A" w:rsidSect="000644E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14:paraId="0B70B048" w14:textId="77777777" w:rsidR="002F0AED" w:rsidRDefault="002F0AED" w:rsidP="00194D40">
      <w:pPr>
        <w:pStyle w:val="Titre2"/>
      </w:pPr>
      <w:bookmarkStart w:id="22" w:name="_Toc158731215"/>
      <w:r w:rsidRPr="00194D40">
        <w:lastRenderedPageBreak/>
        <w:t>Annexes (plans, cartes, cahiers des charges</w:t>
      </w:r>
      <w:r w:rsidR="00E261E8" w:rsidRPr="00194D40">
        <w:t>)</w:t>
      </w:r>
      <w:bookmarkEnd w:id="22"/>
    </w:p>
    <w:p w14:paraId="7D277DE3" w14:textId="77777777" w:rsidR="006A502E" w:rsidRDefault="006A502E" w:rsidP="006A502E">
      <w:pPr>
        <w:rPr>
          <w:i/>
          <w:highlight w:val="yellow"/>
        </w:rPr>
      </w:pPr>
      <w:r w:rsidRPr="00F069B6">
        <w:rPr>
          <w:i/>
          <w:highlight w:val="yellow"/>
        </w:rPr>
        <w:t>Lister les annexes jointes à ce document</w:t>
      </w:r>
    </w:p>
    <w:p w14:paraId="6F157575" w14:textId="77777777" w:rsidR="00F069B6" w:rsidRPr="00F069B6" w:rsidRDefault="00F069B6" w:rsidP="00F069B6">
      <w:pPr>
        <w:jc w:val="both"/>
        <w:rPr>
          <w:rFonts w:cstheme="minorHAnsi"/>
        </w:rPr>
      </w:pPr>
    </w:p>
    <w:p w14:paraId="2547FD6C" w14:textId="77777777" w:rsidR="00F069B6" w:rsidRPr="00F069B6" w:rsidRDefault="00F069B6" w:rsidP="00F069B6">
      <w:pPr>
        <w:jc w:val="both"/>
        <w:rPr>
          <w:rFonts w:cstheme="minorHAnsi"/>
        </w:rPr>
      </w:pPr>
    </w:p>
    <w:sectPr w:rsidR="00F069B6" w:rsidRPr="00F069B6" w:rsidSect="000644E1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9E62" w14:textId="77777777" w:rsidR="0076397B" w:rsidRDefault="0076397B" w:rsidP="00C05A9C">
      <w:pPr>
        <w:spacing w:after="0" w:line="240" w:lineRule="auto"/>
      </w:pPr>
      <w:r>
        <w:separator/>
      </w:r>
    </w:p>
  </w:endnote>
  <w:endnote w:type="continuationSeparator" w:id="0">
    <w:p w14:paraId="29A6C4A7" w14:textId="77777777" w:rsidR="0076397B" w:rsidRDefault="0076397B" w:rsidP="00C0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56CB" w14:textId="77777777" w:rsidR="00576445" w:rsidRDefault="00576445" w:rsidP="0057644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79401"/>
      <w:docPartObj>
        <w:docPartGallery w:val="Page Numbers (Bottom of Page)"/>
        <w:docPartUnique/>
      </w:docPartObj>
    </w:sdtPr>
    <w:sdtEndPr/>
    <w:sdtContent>
      <w:p w14:paraId="79750477" w14:textId="77777777" w:rsidR="0085279D" w:rsidRDefault="0085279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39398D" w14:textId="77777777" w:rsidR="0085279D" w:rsidRDefault="008527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D6C9" w14:textId="77777777" w:rsidR="0076397B" w:rsidRDefault="0076397B" w:rsidP="00C05A9C">
      <w:pPr>
        <w:spacing w:after="0" w:line="240" w:lineRule="auto"/>
      </w:pPr>
      <w:r>
        <w:separator/>
      </w:r>
    </w:p>
  </w:footnote>
  <w:footnote w:type="continuationSeparator" w:id="0">
    <w:p w14:paraId="596E663B" w14:textId="77777777" w:rsidR="0076397B" w:rsidRDefault="0076397B" w:rsidP="00C0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4699" w14:textId="1A2CC5F3" w:rsidR="00CD7724" w:rsidRPr="00CD7724" w:rsidRDefault="00576445" w:rsidP="00CD7724">
    <w:pPr>
      <w:pStyle w:val="En-tte"/>
      <w:tabs>
        <w:tab w:val="clear" w:pos="9072"/>
      </w:tabs>
      <w:ind w:right="-569"/>
      <w:jc w:val="right"/>
      <w:rPr>
        <w:i/>
        <w:sz w:val="20"/>
      </w:rPr>
    </w:pPr>
    <w:r w:rsidRPr="00576445">
      <w:rPr>
        <w:i/>
        <w:sz w:val="20"/>
      </w:rPr>
      <w:t>Version n°</w:t>
    </w:r>
    <w:r w:rsidR="00E16E21">
      <w:rPr>
        <w:i/>
        <w:sz w:val="20"/>
      </w:rPr>
      <w:t>2</w:t>
    </w:r>
    <w:r w:rsidRPr="00576445">
      <w:rPr>
        <w:i/>
        <w:sz w:val="20"/>
      </w:rPr>
      <w:t xml:space="preserve"> du </w:t>
    </w:r>
    <w:r w:rsidR="00E16E21">
      <w:rPr>
        <w:i/>
        <w:sz w:val="20"/>
      </w:rPr>
      <w:t>13/02/2024</w:t>
    </w:r>
  </w:p>
  <w:tbl>
    <w:tblPr>
      <w:tblW w:w="10595" w:type="dxa"/>
      <w:tblInd w:w="-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49"/>
      <w:gridCol w:w="5298"/>
      <w:gridCol w:w="2648"/>
    </w:tblGrid>
    <w:tr w:rsidR="00CD7724" w14:paraId="3050BC8D" w14:textId="77777777" w:rsidTr="00CD7724">
      <w:trPr>
        <w:cantSplit/>
        <w:trHeight w:val="1871"/>
      </w:trPr>
      <w:tc>
        <w:tcPr>
          <w:tcW w:w="2649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058459C" w14:textId="77777777" w:rsidR="00CD7724" w:rsidRDefault="00CD7724" w:rsidP="00CD7724">
          <w:pPr>
            <w:pStyle w:val="LO-Normal1"/>
            <w:widowControl w:val="0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033B61AD" wp14:editId="181EE14C">
                <wp:extent cx="1125762" cy="885139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141" cy="893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573260B" w14:textId="77777777" w:rsidR="00CD7724" w:rsidRDefault="00CD7724" w:rsidP="00CD7724">
          <w:pPr>
            <w:pStyle w:val="LO-Normal1"/>
            <w:widowControl w:val="0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73B5E3F8" wp14:editId="23F79D41">
                <wp:extent cx="1208405" cy="988695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8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D8772EC" w14:textId="77777777" w:rsidR="00CD7724" w:rsidRDefault="00CD7724" w:rsidP="00CD7724">
          <w:pPr>
            <w:pStyle w:val="LO-Normal1"/>
            <w:widowControl w:val="0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6D587956" wp14:editId="7633D751">
                <wp:extent cx="1122802" cy="928366"/>
                <wp:effectExtent l="0" t="0" r="1270" b="571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121" cy="939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5E2785" w14:textId="77777777" w:rsidR="00CD7724" w:rsidRPr="000644E1" w:rsidRDefault="00CD7724" w:rsidP="000644E1">
    <w:pPr>
      <w:pStyle w:val="En-tte"/>
      <w:tabs>
        <w:tab w:val="clear" w:pos="9072"/>
      </w:tabs>
      <w:ind w:right="70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2A58"/>
    <w:multiLevelType w:val="hybridMultilevel"/>
    <w:tmpl w:val="C012ED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BDF6136C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D5D"/>
    <w:multiLevelType w:val="hybridMultilevel"/>
    <w:tmpl w:val="80363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4DC"/>
    <w:multiLevelType w:val="hybridMultilevel"/>
    <w:tmpl w:val="C2C21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6F9A"/>
    <w:multiLevelType w:val="hybridMultilevel"/>
    <w:tmpl w:val="684A7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96FFD"/>
    <w:multiLevelType w:val="hybridMultilevel"/>
    <w:tmpl w:val="4FBEBC1C"/>
    <w:lvl w:ilvl="0" w:tplc="F0F0CF22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0516"/>
    <w:multiLevelType w:val="hybridMultilevel"/>
    <w:tmpl w:val="903CFA48"/>
    <w:lvl w:ilvl="0" w:tplc="3B7A2A6A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01306"/>
    <w:multiLevelType w:val="hybridMultilevel"/>
    <w:tmpl w:val="EEEEAB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763344">
    <w:abstractNumId w:val="0"/>
  </w:num>
  <w:num w:numId="2" w16cid:durableId="2043360937">
    <w:abstractNumId w:val="5"/>
  </w:num>
  <w:num w:numId="3" w16cid:durableId="1140686444">
    <w:abstractNumId w:val="3"/>
  </w:num>
  <w:num w:numId="4" w16cid:durableId="1404794134">
    <w:abstractNumId w:val="2"/>
  </w:num>
  <w:num w:numId="5" w16cid:durableId="1363169362">
    <w:abstractNumId w:val="4"/>
  </w:num>
  <w:num w:numId="6" w16cid:durableId="1075708252">
    <w:abstractNumId w:val="6"/>
  </w:num>
  <w:num w:numId="7" w16cid:durableId="717515490">
    <w:abstractNumId w:val="5"/>
  </w:num>
  <w:num w:numId="8" w16cid:durableId="641077005">
    <w:abstractNumId w:val="1"/>
  </w:num>
  <w:num w:numId="9" w16cid:durableId="187514716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BARRIERE Emilie">
    <w15:presenceInfo w15:providerId="AD" w15:userId="S::emilie.labarriere@normandie.fr::26d8a5e5-6621-4e80-8e79-f0f75e89a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7B"/>
    <w:rsid w:val="00010CA0"/>
    <w:rsid w:val="000644E1"/>
    <w:rsid w:val="000C01B1"/>
    <w:rsid w:val="000C1D73"/>
    <w:rsid w:val="000F3BA8"/>
    <w:rsid w:val="001072B1"/>
    <w:rsid w:val="00126136"/>
    <w:rsid w:val="0013384E"/>
    <w:rsid w:val="0014337B"/>
    <w:rsid w:val="00147E3B"/>
    <w:rsid w:val="00194D40"/>
    <w:rsid w:val="001B4629"/>
    <w:rsid w:val="002F0AED"/>
    <w:rsid w:val="00337B0B"/>
    <w:rsid w:val="003E1E86"/>
    <w:rsid w:val="003F2F2C"/>
    <w:rsid w:val="003F3F08"/>
    <w:rsid w:val="0040486A"/>
    <w:rsid w:val="00406096"/>
    <w:rsid w:val="00407218"/>
    <w:rsid w:val="004377BE"/>
    <w:rsid w:val="004D085E"/>
    <w:rsid w:val="004D3F6F"/>
    <w:rsid w:val="005065D7"/>
    <w:rsid w:val="00545FBA"/>
    <w:rsid w:val="0055598D"/>
    <w:rsid w:val="00576445"/>
    <w:rsid w:val="005B3F7E"/>
    <w:rsid w:val="006A502E"/>
    <w:rsid w:val="0076397B"/>
    <w:rsid w:val="007827E4"/>
    <w:rsid w:val="00836645"/>
    <w:rsid w:val="00851D15"/>
    <w:rsid w:val="0085279D"/>
    <w:rsid w:val="00891B4E"/>
    <w:rsid w:val="008922E8"/>
    <w:rsid w:val="008A7AE6"/>
    <w:rsid w:val="008C2216"/>
    <w:rsid w:val="00925549"/>
    <w:rsid w:val="00931425"/>
    <w:rsid w:val="009405E9"/>
    <w:rsid w:val="009563E2"/>
    <w:rsid w:val="009900F2"/>
    <w:rsid w:val="009A558B"/>
    <w:rsid w:val="009C6E01"/>
    <w:rsid w:val="009C72B3"/>
    <w:rsid w:val="009D5F56"/>
    <w:rsid w:val="009E598A"/>
    <w:rsid w:val="00A6536F"/>
    <w:rsid w:val="00A8136A"/>
    <w:rsid w:val="00AD4B64"/>
    <w:rsid w:val="00B14D66"/>
    <w:rsid w:val="00B679C5"/>
    <w:rsid w:val="00C05A9C"/>
    <w:rsid w:val="00C129E2"/>
    <w:rsid w:val="00C46563"/>
    <w:rsid w:val="00C46F76"/>
    <w:rsid w:val="00CC760D"/>
    <w:rsid w:val="00CD7724"/>
    <w:rsid w:val="00CF3494"/>
    <w:rsid w:val="00D62A29"/>
    <w:rsid w:val="00DE6A0B"/>
    <w:rsid w:val="00E02712"/>
    <w:rsid w:val="00E16E21"/>
    <w:rsid w:val="00E261E8"/>
    <w:rsid w:val="00E60894"/>
    <w:rsid w:val="00E75FA7"/>
    <w:rsid w:val="00F069B6"/>
    <w:rsid w:val="00F073A8"/>
    <w:rsid w:val="00F86551"/>
    <w:rsid w:val="00F92D2B"/>
    <w:rsid w:val="00F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437419"/>
  <w15:chartTrackingRefBased/>
  <w15:docId w15:val="{C5FF9846-473D-4B4C-B14C-0CF9E93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4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94D40"/>
    <w:pPr>
      <w:numPr>
        <w:numId w:val="2"/>
      </w:numPr>
      <w:outlineLvl w:val="1"/>
    </w:pPr>
    <w:rPr>
      <w:rFonts w:cstheme="minorHAnsi"/>
      <w:b/>
      <w:color w:val="008080"/>
      <w:sz w:val="26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931425"/>
    <w:pPr>
      <w:numPr>
        <w:numId w:val="5"/>
      </w:numPr>
      <w:jc w:val="both"/>
      <w:outlineLvl w:val="2"/>
    </w:pPr>
    <w:rPr>
      <w:rFonts w:cstheme="minorHAns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A9C"/>
  </w:style>
  <w:style w:type="paragraph" w:styleId="Pieddepage">
    <w:name w:val="footer"/>
    <w:basedOn w:val="Normal"/>
    <w:link w:val="PieddepageCar"/>
    <w:uiPriority w:val="99"/>
    <w:unhideWhenUsed/>
    <w:rsid w:val="00C0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A9C"/>
  </w:style>
  <w:style w:type="paragraph" w:styleId="Paragraphedeliste">
    <w:name w:val="List Paragraph"/>
    <w:basedOn w:val="Normal"/>
    <w:uiPriority w:val="34"/>
    <w:qFormat/>
    <w:rsid w:val="00891B4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0A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0A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0AE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A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5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qFormat/>
    <w:rsid w:val="005B3F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194D40"/>
    <w:rPr>
      <w:rFonts w:cstheme="minorHAnsi"/>
      <w:b/>
      <w:color w:val="008080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194D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94D40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94D4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194D40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8C2216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AD4B64"/>
    <w:pPr>
      <w:tabs>
        <w:tab w:val="left" w:pos="880"/>
        <w:tab w:val="right" w:leader="dot" w:pos="9060"/>
      </w:tabs>
      <w:spacing w:after="100"/>
      <w:ind w:left="440"/>
    </w:pPr>
    <w:rPr>
      <w:rFonts w:eastAsiaTheme="minorEastAsia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31425"/>
    <w:rPr>
      <w:rFonts w:cstheme="minorHAnsi"/>
      <w:b/>
    </w:rPr>
  </w:style>
  <w:style w:type="paragraph" w:customStyle="1" w:styleId="LO-Normal1">
    <w:name w:val="LO-Normal1"/>
    <w:rsid w:val="00CD77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olicepardfaut1">
    <w:name w:val="Police par défaut1"/>
    <w:rsid w:val="00CD7724"/>
  </w:style>
  <w:style w:type="character" w:styleId="Mentionnonrsolue">
    <w:name w:val="Unresolved Mention"/>
    <w:basedOn w:val="Policepardfaut"/>
    <w:uiPriority w:val="99"/>
    <w:semiHidden/>
    <w:unhideWhenUsed/>
    <w:rsid w:val="00CD772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D0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espace-aides.normandie.fr/aid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crnormandie.fr\Bureautique\DGA%20ECO\DEEDD\05_Natura%202000\05-Financement\00-Textes%20de%20reference\RDR4\FEDER\Teleservice\Model%20note%20technique%20Contrats%20Natura%20v1%202023092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AAD81CB29B740B5F2F2BC0C430D1A" ma:contentTypeVersion="14" ma:contentTypeDescription="Crée un document." ma:contentTypeScope="" ma:versionID="4482efcf007bb3b3c8a9820940bb4a67">
  <xsd:schema xmlns:xsd="http://www.w3.org/2001/XMLSchema" xmlns:xs="http://www.w3.org/2001/XMLSchema" xmlns:p="http://schemas.microsoft.com/office/2006/metadata/properties" xmlns:ns3="fdb5f8c3-d147-47b0-b6e8-8f701cfd3a37" xmlns:ns4="eacc189d-fdb5-45aa-91b0-c5832d433455" targetNamespace="http://schemas.microsoft.com/office/2006/metadata/properties" ma:root="true" ma:fieldsID="94112f84d3fa7018a7c28af4628b61ba" ns3:_="" ns4:_="">
    <xsd:import namespace="fdb5f8c3-d147-47b0-b6e8-8f701cfd3a37"/>
    <xsd:import namespace="eacc189d-fdb5-45aa-91b0-c5832d433455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5f8c3-d147-47b0-b6e8-8f701cfd3a37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c189d-fdb5-45aa-91b0-c5832d43345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b5f8c3-d147-47b0-b6e8-8f701cfd3a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47933-6F9D-408B-8547-F67799F18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5f8c3-d147-47b0-b6e8-8f701cfd3a37"/>
    <ds:schemaRef ds:uri="eacc189d-fdb5-45aa-91b0-c5832d433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7378B-52D7-43D8-BDD3-CD2D76441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3BF81A-8714-44A3-BC52-8ED32D3590DA}">
  <ds:schemaRefs>
    <ds:schemaRef ds:uri="http://purl.org/dc/terms/"/>
    <ds:schemaRef ds:uri="http://schemas.microsoft.com/office/2006/documentManagement/types"/>
    <ds:schemaRef ds:uri="fdb5f8c3-d147-47b0-b6e8-8f701cfd3a37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eacc189d-fdb5-45aa-91b0-c5832d433455"/>
  </ds:schemaRefs>
</ds:datastoreItem>
</file>

<file path=customXml/itemProps4.xml><?xml version="1.0" encoding="utf-8"?>
<ds:datastoreItem xmlns:ds="http://schemas.openxmlformats.org/officeDocument/2006/customXml" ds:itemID="{D7D8BA90-8DC9-435F-BC26-1ECA790581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note technique Contrats Natura v1 20230927</Template>
  <TotalTime>42</TotalTime>
  <Pages>8</Pages>
  <Words>1462</Words>
  <Characters>8047</Characters>
  <Application>Microsoft Office Word</Application>
  <DocSecurity>0</DocSecurity>
  <Lines>67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19</vt:i4>
      </vt:variant>
    </vt:vector>
  </HeadingPairs>
  <TitlesOfParts>
    <vt:vector size="20" baseType="lpstr">
      <vt:lpstr/>
      <vt:lpstr>    Résumé du projet</vt:lpstr>
      <vt:lpstr>    </vt:lpstr>
      <vt:lpstr>    Localisation</vt:lpstr>
      <vt:lpstr>    Etat des lieux des parcelles concernées par le projet de contrat Natura 2000</vt:lpstr>
      <vt:lpstr>        Habitats et espèces d’intérêt européen présents / potentiels (lien avec le DocOb</vt:lpstr>
      <vt:lpstr>        Surfaces et état de conservation de ces habitats et espèces</vt:lpstr>
      <vt:lpstr>        Autres statuts de reconnaissance et de protection éventuels</vt:lpstr>
      <vt:lpstr>        Historique de gestion des parcelles concernées</vt:lpstr>
      <vt:lpstr>    Enjeux et objectifs auxquels doit répondre le projet de contrat, liste des actio</vt:lpstr>
      <vt:lpstr>        Degré de priorisation des habitats et des espèces concernées à l’échelle du site</vt:lpstr>
      <vt:lpstr>        Enjeux et objectifs du projet de contrat.</vt:lpstr>
      <vt:lpstr>        Motivation du choix des actions</vt:lpstr>
      <vt:lpstr>        Synthèse des actions engagées par élément surfacique, linéaire ou ponctuel</vt:lpstr>
      <vt:lpstr>    Mode opératoire et calendrier prévisionnels, partenaires envisagés</vt:lpstr>
      <vt:lpstr>    Récapitulatif financier</vt:lpstr>
      <vt:lpstr>    Vérifications réglementaires / contrôles croisés</vt:lpstr>
      <vt:lpstr>    Publicité prévue sur les fonds FEDER et Région / communication sur le projet</vt:lpstr>
      <vt:lpstr>    Réponses aux critères de priorisation indiqués dans l’appel à projets</vt:lpstr>
      <vt:lpstr>    Annexes (plans, cartes, cahiers des charges)</vt:lpstr>
    </vt:vector>
  </TitlesOfParts>
  <Company>Region Normandie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BRANDALA Charline</dc:creator>
  <cp:keywords/>
  <dc:description/>
  <cp:lastModifiedBy>LABARRIERE Emilie</cp:lastModifiedBy>
  <cp:revision>8</cp:revision>
  <dcterms:created xsi:type="dcterms:W3CDTF">2023-10-10T07:02:00Z</dcterms:created>
  <dcterms:modified xsi:type="dcterms:W3CDTF">2024-02-14T08:26:00Z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0x010100DB6AAD81CB29B740B5F2F2BC0C430D1A</vt:lpwstr>
  </property>
</Properties>
</file>