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D3" w:rsidRDefault="00DC3E9E">
      <w:pPr>
        <w:pStyle w:val="Default"/>
        <w:ind w:left="-1134"/>
        <w:jc w:val="center"/>
        <w:rPr>
          <w:rFonts w:ascii="Arial" w:hAnsi="Arial" w:cs="Arial"/>
          <w:sz w:val="22"/>
          <w:szCs w:val="22"/>
        </w:rPr>
      </w:pPr>
      <w:r>
        <w:rPr>
          <w:noProof/>
          <w:lang w:eastAsia="fr-FR"/>
        </w:rPr>
        <w:drawing>
          <wp:inline distT="0" distB="0" distL="0" distR="0">
            <wp:extent cx="7175500" cy="676275"/>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pic:cNvPicPr>
                      <a:picLocks noChangeAspect="1" noChangeArrowheads="1"/>
                    </pic:cNvPicPr>
                  </pic:nvPicPr>
                  <pic:blipFill>
                    <a:blip r:embed="rId4"/>
                    <a:stretch>
                      <a:fillRect/>
                    </a:stretch>
                  </pic:blipFill>
                  <pic:spPr bwMode="auto">
                    <a:xfrm>
                      <a:off x="0" y="0"/>
                      <a:ext cx="7175500" cy="676275"/>
                    </a:xfrm>
                    <a:prstGeom prst="rect">
                      <a:avLst/>
                    </a:prstGeom>
                  </pic:spPr>
                </pic:pic>
              </a:graphicData>
            </a:graphic>
          </wp:inline>
        </w:drawing>
      </w:r>
    </w:p>
    <w:p w:rsidR="00CF54D3" w:rsidRDefault="00CF54D3">
      <w:pPr>
        <w:pStyle w:val="Default"/>
        <w:ind w:left="-993"/>
        <w:jc w:val="center"/>
        <w:rPr>
          <w:rFonts w:ascii="Arial" w:hAnsi="Arial" w:cs="Arial"/>
          <w:sz w:val="22"/>
          <w:szCs w:val="22"/>
          <w:lang w:eastAsia="fr-FR"/>
        </w:rPr>
      </w:pPr>
    </w:p>
    <w:tbl>
      <w:tblPr>
        <w:tblStyle w:val="Grilledutableau"/>
        <w:tblW w:w="9289" w:type="dxa"/>
        <w:tblLook w:val="04A0" w:firstRow="1" w:lastRow="0" w:firstColumn="1" w:lastColumn="0" w:noHBand="0" w:noVBand="1"/>
      </w:tblPr>
      <w:tblGrid>
        <w:gridCol w:w="1085"/>
        <w:gridCol w:w="1292"/>
        <w:gridCol w:w="1446"/>
        <w:gridCol w:w="1615"/>
        <w:gridCol w:w="1885"/>
        <w:gridCol w:w="1966"/>
      </w:tblGrid>
      <w:tr w:rsidR="00CF54D3">
        <w:tc>
          <w:tcPr>
            <w:tcW w:w="1084" w:type="dxa"/>
            <w:tcBorders>
              <w:top w:val="nil"/>
              <w:left w:val="nil"/>
              <w:bottom w:val="nil"/>
              <w:right w:val="nil"/>
            </w:tcBorders>
            <w:shd w:val="clear" w:color="auto" w:fill="auto"/>
          </w:tcPr>
          <w:p w:rsidR="00CF54D3" w:rsidRDefault="00DC3E9E">
            <w:pPr>
              <w:jc w:val="center"/>
              <w:rPr>
                <w:rFonts w:ascii="Calibri Light" w:hAnsi="Calibri Light"/>
                <w:b/>
                <w:bCs/>
                <w:sz w:val="32"/>
                <w:szCs w:val="32"/>
              </w:rPr>
            </w:pPr>
            <w:r>
              <w:rPr>
                <w:rFonts w:ascii="Calibri Light" w:hAnsi="Calibri Light"/>
                <w:b/>
                <w:bCs/>
                <w:noProof/>
                <w:sz w:val="32"/>
                <w:szCs w:val="32"/>
                <w:lang w:eastAsia="fr-FR"/>
              </w:rPr>
              <w:drawing>
                <wp:anchor distT="0" distB="0" distL="0" distR="8890" simplePos="0" relativeHeight="2" behindDoc="0" locked="0" layoutInCell="1" allowOverlap="1">
                  <wp:simplePos x="0" y="0"/>
                  <wp:positionH relativeFrom="column">
                    <wp:posOffset>-64770</wp:posOffset>
                  </wp:positionH>
                  <wp:positionV relativeFrom="paragraph">
                    <wp:posOffset>-1905</wp:posOffset>
                  </wp:positionV>
                  <wp:extent cx="543560" cy="501015"/>
                  <wp:effectExtent l="0" t="0" r="0" b="0"/>
                  <wp:wrapSquare wrapText="largest"/>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5"/>
                          <a:stretch>
                            <a:fillRect/>
                          </a:stretch>
                        </pic:blipFill>
                        <pic:spPr bwMode="auto">
                          <a:xfrm>
                            <a:off x="0" y="0"/>
                            <a:ext cx="543560" cy="501015"/>
                          </a:xfrm>
                          <a:prstGeom prst="rect">
                            <a:avLst/>
                          </a:prstGeom>
                        </pic:spPr>
                      </pic:pic>
                    </a:graphicData>
                  </a:graphic>
                </wp:anchor>
              </w:drawing>
            </w:r>
          </w:p>
        </w:tc>
        <w:tc>
          <w:tcPr>
            <w:tcW w:w="1292" w:type="dxa"/>
            <w:tcBorders>
              <w:top w:val="nil"/>
              <w:left w:val="nil"/>
              <w:bottom w:val="nil"/>
              <w:right w:val="nil"/>
            </w:tcBorders>
            <w:shd w:val="clear" w:color="auto" w:fill="auto"/>
          </w:tcPr>
          <w:p w:rsidR="00CF54D3" w:rsidRDefault="00DC3E9E">
            <w:pPr>
              <w:jc w:val="center"/>
              <w:rPr>
                <w:rFonts w:ascii="Calibri Light" w:hAnsi="Calibri Light"/>
                <w:b/>
                <w:bCs/>
                <w:sz w:val="32"/>
                <w:szCs w:val="32"/>
              </w:rPr>
            </w:pPr>
            <w:r>
              <w:rPr>
                <w:noProof/>
                <w:lang w:eastAsia="fr-FR"/>
              </w:rPr>
              <w:drawing>
                <wp:inline distT="0" distB="0" distL="0" distR="0">
                  <wp:extent cx="536575" cy="501015"/>
                  <wp:effectExtent l="0" t="0" r="0" b="0"/>
                  <wp:docPr id="3" name="Image 5"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logo_r.normandie-portrait-cmjn"/>
                          <pic:cNvPicPr>
                            <a:picLocks noChangeAspect="1" noChangeArrowheads="1"/>
                          </pic:cNvPicPr>
                        </pic:nvPicPr>
                        <pic:blipFill>
                          <a:blip r:embed="rId6"/>
                          <a:stretch>
                            <a:fillRect/>
                          </a:stretch>
                        </pic:blipFill>
                        <pic:spPr bwMode="auto">
                          <a:xfrm>
                            <a:off x="0" y="0"/>
                            <a:ext cx="536575" cy="501015"/>
                          </a:xfrm>
                          <a:prstGeom prst="rect">
                            <a:avLst/>
                          </a:prstGeom>
                        </pic:spPr>
                      </pic:pic>
                    </a:graphicData>
                  </a:graphic>
                </wp:inline>
              </w:drawing>
            </w:r>
          </w:p>
        </w:tc>
        <w:tc>
          <w:tcPr>
            <w:tcW w:w="1446" w:type="dxa"/>
            <w:tcBorders>
              <w:top w:val="nil"/>
              <w:left w:val="nil"/>
              <w:bottom w:val="nil"/>
              <w:right w:val="nil"/>
            </w:tcBorders>
            <w:shd w:val="clear" w:color="auto" w:fill="auto"/>
          </w:tcPr>
          <w:p w:rsidR="00CF54D3" w:rsidRDefault="00DC3E9E">
            <w:pPr>
              <w:jc w:val="center"/>
              <w:rPr>
                <w:rFonts w:ascii="Calibri Light" w:hAnsi="Calibri Light"/>
                <w:b/>
                <w:bCs/>
                <w:sz w:val="32"/>
                <w:szCs w:val="32"/>
              </w:rPr>
            </w:pPr>
            <w:r>
              <w:rPr>
                <w:noProof/>
                <w:lang w:eastAsia="fr-FR"/>
              </w:rPr>
              <w:drawing>
                <wp:inline distT="0" distB="0" distL="0" distR="0">
                  <wp:extent cx="773430" cy="360680"/>
                  <wp:effectExtent l="0" t="0" r="0" b="0"/>
                  <wp:docPr id="4" name="Image 4" descr="Le nouveau LOGO du département de l'ORNE: une catastrophe visuelle et  symbolique - L'ETOILE de NORMANDIE, le webzine de l'unité norm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e nouveau LOGO du département de l'ORNE: une catastrophe visuelle et  symbolique - L'ETOILE de NORMANDIE, le webzine de l'unité normande"/>
                          <pic:cNvPicPr>
                            <a:picLocks noChangeAspect="1" noChangeArrowheads="1"/>
                          </pic:cNvPicPr>
                        </pic:nvPicPr>
                        <pic:blipFill>
                          <a:blip r:embed="rId7"/>
                          <a:stretch>
                            <a:fillRect/>
                          </a:stretch>
                        </pic:blipFill>
                        <pic:spPr bwMode="auto">
                          <a:xfrm>
                            <a:off x="0" y="0"/>
                            <a:ext cx="773430" cy="360680"/>
                          </a:xfrm>
                          <a:prstGeom prst="rect">
                            <a:avLst/>
                          </a:prstGeom>
                        </pic:spPr>
                      </pic:pic>
                    </a:graphicData>
                  </a:graphic>
                </wp:inline>
              </w:drawing>
            </w:r>
          </w:p>
        </w:tc>
        <w:tc>
          <w:tcPr>
            <w:tcW w:w="1615" w:type="dxa"/>
            <w:tcBorders>
              <w:top w:val="nil"/>
              <w:left w:val="nil"/>
              <w:bottom w:val="nil"/>
              <w:right w:val="nil"/>
            </w:tcBorders>
            <w:shd w:val="clear" w:color="auto" w:fill="auto"/>
          </w:tcPr>
          <w:p w:rsidR="00CF54D3" w:rsidRDefault="00DC3E9E">
            <w:pPr>
              <w:jc w:val="center"/>
              <w:rPr>
                <w:rFonts w:ascii="Calibri Light" w:hAnsi="Calibri Light"/>
                <w:b/>
                <w:bCs/>
                <w:sz w:val="32"/>
                <w:szCs w:val="32"/>
              </w:rPr>
            </w:pPr>
            <w:r>
              <w:rPr>
                <w:noProof/>
                <w:lang w:eastAsia="fr-FR"/>
              </w:rPr>
              <w:drawing>
                <wp:inline distT="0" distB="0" distL="0" distR="0">
                  <wp:extent cx="765175" cy="290195"/>
                  <wp:effectExtent l="0" t="0" r="0" b="0"/>
                  <wp:docPr id="5" name="Image 3" descr="Logo Flers Agg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Logo Flers Agglo"/>
                          <pic:cNvPicPr>
                            <a:picLocks noChangeAspect="1" noChangeArrowheads="1"/>
                          </pic:cNvPicPr>
                        </pic:nvPicPr>
                        <pic:blipFill>
                          <a:blip r:embed="rId8"/>
                          <a:stretch>
                            <a:fillRect/>
                          </a:stretch>
                        </pic:blipFill>
                        <pic:spPr bwMode="auto">
                          <a:xfrm>
                            <a:off x="0" y="0"/>
                            <a:ext cx="765175" cy="290195"/>
                          </a:xfrm>
                          <a:prstGeom prst="rect">
                            <a:avLst/>
                          </a:prstGeom>
                        </pic:spPr>
                      </pic:pic>
                    </a:graphicData>
                  </a:graphic>
                </wp:inline>
              </w:drawing>
            </w:r>
          </w:p>
        </w:tc>
        <w:tc>
          <w:tcPr>
            <w:tcW w:w="1885" w:type="dxa"/>
            <w:tcBorders>
              <w:top w:val="nil"/>
              <w:left w:val="nil"/>
              <w:bottom w:val="nil"/>
              <w:right w:val="nil"/>
            </w:tcBorders>
            <w:shd w:val="clear" w:color="auto" w:fill="auto"/>
          </w:tcPr>
          <w:p w:rsidR="00CF54D3" w:rsidRDefault="00DC3E9E">
            <w:pPr>
              <w:jc w:val="center"/>
              <w:rPr>
                <w:rFonts w:ascii="Calibri Light" w:hAnsi="Calibri Light"/>
                <w:b/>
                <w:bCs/>
                <w:sz w:val="32"/>
                <w:szCs w:val="32"/>
              </w:rPr>
            </w:pPr>
            <w:r>
              <w:rPr>
                <w:noProof/>
                <w:lang w:eastAsia="fr-FR"/>
              </w:rPr>
              <w:drawing>
                <wp:inline distT="0" distB="0" distL="0" distR="0">
                  <wp:extent cx="1028700" cy="720725"/>
                  <wp:effectExtent l="0" t="0" r="0" b="0"/>
                  <wp:docPr id="6" name="Image 2" descr="Normand'In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Normand'Innov"/>
                          <pic:cNvPicPr>
                            <a:picLocks noChangeAspect="1" noChangeArrowheads="1"/>
                          </pic:cNvPicPr>
                        </pic:nvPicPr>
                        <pic:blipFill>
                          <a:blip r:embed="rId9"/>
                          <a:stretch>
                            <a:fillRect/>
                          </a:stretch>
                        </pic:blipFill>
                        <pic:spPr bwMode="auto">
                          <a:xfrm>
                            <a:off x="0" y="0"/>
                            <a:ext cx="1028700" cy="720725"/>
                          </a:xfrm>
                          <a:prstGeom prst="rect">
                            <a:avLst/>
                          </a:prstGeom>
                        </pic:spPr>
                      </pic:pic>
                    </a:graphicData>
                  </a:graphic>
                </wp:inline>
              </w:drawing>
            </w:r>
          </w:p>
        </w:tc>
        <w:tc>
          <w:tcPr>
            <w:tcW w:w="1966" w:type="dxa"/>
            <w:tcBorders>
              <w:top w:val="nil"/>
              <w:left w:val="nil"/>
              <w:bottom w:val="nil"/>
              <w:right w:val="nil"/>
            </w:tcBorders>
            <w:shd w:val="clear" w:color="auto" w:fill="auto"/>
          </w:tcPr>
          <w:p w:rsidR="00CF54D3" w:rsidRDefault="00DC3E9E">
            <w:pPr>
              <w:jc w:val="center"/>
              <w:rPr>
                <w:rFonts w:ascii="Calibri Light" w:hAnsi="Calibri Light"/>
                <w:b/>
                <w:bCs/>
                <w:sz w:val="32"/>
                <w:szCs w:val="32"/>
              </w:rPr>
            </w:pPr>
            <w:r>
              <w:rPr>
                <w:noProof/>
                <w:lang w:eastAsia="fr-FR"/>
              </w:rPr>
              <w:drawing>
                <wp:inline distT="0" distB="0" distL="0" distR="0">
                  <wp:extent cx="932180" cy="29019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pic:cNvPicPr>
                            <a:picLocks noChangeAspect="1" noChangeArrowheads="1"/>
                          </pic:cNvPicPr>
                        </pic:nvPicPr>
                        <pic:blipFill>
                          <a:blip r:embed="rId10"/>
                          <a:stretch>
                            <a:fillRect/>
                          </a:stretch>
                        </pic:blipFill>
                        <pic:spPr bwMode="auto">
                          <a:xfrm>
                            <a:off x="0" y="0"/>
                            <a:ext cx="932180" cy="290195"/>
                          </a:xfrm>
                          <a:prstGeom prst="rect">
                            <a:avLst/>
                          </a:prstGeom>
                        </pic:spPr>
                      </pic:pic>
                    </a:graphicData>
                  </a:graphic>
                </wp:inline>
              </w:drawing>
            </w:r>
          </w:p>
        </w:tc>
      </w:tr>
    </w:tbl>
    <w:p w:rsidR="00CF54D3" w:rsidRPr="00601FA9" w:rsidRDefault="00DC3E9E">
      <w:pPr>
        <w:spacing w:beforeAutospacing="1" w:afterAutospacing="1"/>
        <w:jc w:val="right"/>
        <w:rPr>
          <w:rFonts w:ascii="Arial" w:hAnsi="Arial" w:cs="Arial"/>
          <w:rPrChange w:id="0" w:author="TIRILLY Emmanuelle" w:date="2020-12-24T16:55:00Z">
            <w:rPr>
              <w:rFonts w:ascii="Arial" w:hAnsi="Arial" w:cs="Arial"/>
              <w:color w:val="000000" w:themeColor="text1"/>
            </w:rPr>
          </w:rPrChange>
        </w:rPr>
      </w:pPr>
      <w:r w:rsidRPr="00601FA9">
        <w:rPr>
          <w:rFonts w:ascii="Arial" w:hAnsi="Arial" w:cs="Arial"/>
          <w:bCs/>
          <w:rPrChange w:id="1" w:author="TIRILLY Emmanuelle" w:date="2020-12-24T16:55:00Z">
            <w:rPr>
              <w:rFonts w:ascii="Arial" w:hAnsi="Arial" w:cs="Arial"/>
              <w:bCs/>
              <w:color w:val="000000" w:themeColor="text1"/>
            </w:rPr>
          </w:rPrChange>
        </w:rPr>
        <w:t>Le 5 janvier 2021 </w:t>
      </w:r>
    </w:p>
    <w:p w:rsidR="00CF54D3" w:rsidRPr="00601FA9" w:rsidRDefault="00DC3E9E">
      <w:pPr>
        <w:rPr>
          <w:ins w:id="2" w:author="TIRILLY Emmanuelle" w:date="2020-12-24T16:54:00Z"/>
          <w:rFonts w:ascii="Arial" w:hAnsi="Arial" w:cs="Arial"/>
          <w:b/>
          <w:bCs/>
          <w:sz w:val="28"/>
          <w:szCs w:val="28"/>
          <w:rPrChange w:id="3" w:author="TIRILLY Emmanuelle" w:date="2020-12-24T16:55:00Z">
            <w:rPr>
              <w:ins w:id="4" w:author="TIRILLY Emmanuelle" w:date="2020-12-24T16:54:00Z"/>
              <w:rFonts w:ascii="Arial" w:hAnsi="Arial" w:cs="Arial"/>
              <w:b/>
              <w:bCs/>
              <w:color w:val="000000" w:themeColor="text1"/>
              <w:sz w:val="28"/>
              <w:szCs w:val="28"/>
            </w:rPr>
          </w:rPrChange>
        </w:rPr>
      </w:pPr>
      <w:r w:rsidRPr="00601FA9">
        <w:rPr>
          <w:rFonts w:ascii="Arial" w:hAnsi="Arial" w:cs="Arial"/>
          <w:b/>
          <w:bCs/>
          <w:sz w:val="28"/>
          <w:szCs w:val="28"/>
          <w:rPrChange w:id="5" w:author="TIRILLY Emmanuelle" w:date="2020-12-24T16:55:00Z">
            <w:rPr>
              <w:rFonts w:ascii="Arial" w:hAnsi="Arial" w:cs="Arial"/>
              <w:b/>
              <w:bCs/>
              <w:color w:val="000000" w:themeColor="text1"/>
              <w:sz w:val="28"/>
              <w:szCs w:val="28"/>
            </w:rPr>
          </w:rPrChange>
        </w:rPr>
        <w:t xml:space="preserve">Inauguration des premières lignes de production intégrant la technologie de la mécatronique sur le site de </w:t>
      </w:r>
      <w:proofErr w:type="spellStart"/>
      <w:r w:rsidRPr="00601FA9">
        <w:rPr>
          <w:rFonts w:ascii="Arial" w:hAnsi="Arial" w:cs="Arial"/>
          <w:b/>
          <w:bCs/>
          <w:sz w:val="28"/>
          <w:szCs w:val="28"/>
          <w:rPrChange w:id="6" w:author="TIRILLY Emmanuelle" w:date="2020-12-24T16:55:00Z">
            <w:rPr>
              <w:rFonts w:ascii="Arial" w:hAnsi="Arial" w:cs="Arial"/>
              <w:b/>
              <w:bCs/>
              <w:color w:val="000000" w:themeColor="text1"/>
              <w:sz w:val="28"/>
              <w:szCs w:val="28"/>
            </w:rPr>
          </w:rPrChange>
        </w:rPr>
        <w:t>Faurecia</w:t>
      </w:r>
      <w:proofErr w:type="spellEnd"/>
      <w:r w:rsidRPr="00601FA9">
        <w:rPr>
          <w:rFonts w:ascii="Arial" w:hAnsi="Arial" w:cs="Arial"/>
          <w:b/>
          <w:bCs/>
          <w:sz w:val="28"/>
          <w:szCs w:val="28"/>
          <w:rPrChange w:id="7" w:author="TIRILLY Emmanuelle" w:date="2020-12-24T16:55:00Z">
            <w:rPr>
              <w:rFonts w:ascii="Arial" w:hAnsi="Arial" w:cs="Arial"/>
              <w:b/>
              <w:bCs/>
              <w:color w:val="000000" w:themeColor="text1"/>
              <w:sz w:val="28"/>
              <w:szCs w:val="28"/>
            </w:rPr>
          </w:rPrChange>
        </w:rPr>
        <w:t xml:space="preserve"> </w:t>
      </w:r>
      <w:proofErr w:type="spellStart"/>
      <w:r w:rsidRPr="00601FA9">
        <w:rPr>
          <w:rFonts w:ascii="Arial" w:hAnsi="Arial" w:cs="Arial"/>
          <w:b/>
          <w:bCs/>
          <w:sz w:val="28"/>
          <w:szCs w:val="28"/>
          <w:rPrChange w:id="8" w:author="TIRILLY Emmanuelle" w:date="2020-12-24T16:55:00Z">
            <w:rPr>
              <w:rFonts w:ascii="Arial" w:hAnsi="Arial" w:cs="Arial"/>
              <w:b/>
              <w:bCs/>
              <w:color w:val="000000" w:themeColor="text1"/>
              <w:sz w:val="28"/>
              <w:szCs w:val="28"/>
            </w:rPr>
          </w:rPrChange>
        </w:rPr>
        <w:t>Caligny</w:t>
      </w:r>
      <w:proofErr w:type="spellEnd"/>
      <w:r w:rsidRPr="00601FA9">
        <w:rPr>
          <w:rFonts w:ascii="Arial" w:hAnsi="Arial" w:cs="Arial"/>
          <w:b/>
          <w:bCs/>
          <w:sz w:val="28"/>
          <w:szCs w:val="28"/>
          <w:rPrChange w:id="9" w:author="TIRILLY Emmanuelle" w:date="2020-12-24T16:55:00Z">
            <w:rPr>
              <w:rFonts w:ascii="Arial" w:hAnsi="Arial" w:cs="Arial"/>
              <w:b/>
              <w:bCs/>
              <w:color w:val="000000" w:themeColor="text1"/>
              <w:sz w:val="28"/>
              <w:szCs w:val="28"/>
            </w:rPr>
          </w:rPrChange>
        </w:rPr>
        <w:t xml:space="preserve"> (61)</w:t>
      </w:r>
    </w:p>
    <w:p w:rsidR="00601FA9" w:rsidRPr="00601FA9" w:rsidRDefault="00601FA9" w:rsidP="00601FA9">
      <w:pPr>
        <w:rPr>
          <w:ins w:id="10" w:author="TIRILLY Emmanuelle" w:date="2020-12-24T16:54:00Z"/>
          <w:rFonts w:ascii="Arial" w:hAnsi="Arial" w:cs="Arial"/>
          <w:b/>
          <w:bCs/>
          <w:rPrChange w:id="11" w:author="TIRILLY Emmanuelle" w:date="2020-12-24T16:55:00Z">
            <w:rPr>
              <w:ins w:id="12" w:author="TIRILLY Emmanuelle" w:date="2020-12-24T16:54:00Z"/>
              <w:rFonts w:ascii="Arial" w:hAnsi="Arial" w:cs="Arial"/>
              <w:b/>
              <w:bCs/>
              <w:color w:val="000000" w:themeColor="text1"/>
            </w:rPr>
          </w:rPrChange>
        </w:rPr>
      </w:pPr>
    </w:p>
    <w:p w:rsidR="00601FA9" w:rsidRPr="00601FA9" w:rsidRDefault="00601FA9" w:rsidP="00601FA9">
      <w:pPr>
        <w:jc w:val="both"/>
        <w:rPr>
          <w:ins w:id="13" w:author="TIRILLY Emmanuelle" w:date="2020-12-24T16:54:00Z"/>
          <w:rFonts w:ascii="Arial" w:hAnsi="Arial" w:cs="Arial"/>
          <w:b/>
          <w:bCs/>
          <w:rPrChange w:id="14" w:author="TIRILLY Emmanuelle" w:date="2020-12-24T16:55:00Z">
            <w:rPr>
              <w:ins w:id="15" w:author="TIRILLY Emmanuelle" w:date="2020-12-24T16:54:00Z"/>
              <w:rFonts w:ascii="Arial" w:hAnsi="Arial" w:cs="Arial"/>
              <w:b/>
              <w:bCs/>
              <w:color w:val="000000" w:themeColor="text1"/>
            </w:rPr>
          </w:rPrChange>
        </w:rPr>
      </w:pPr>
      <w:ins w:id="16" w:author="TIRILLY Emmanuelle" w:date="2020-12-24T16:54:00Z">
        <w:r w:rsidRPr="00601FA9">
          <w:rPr>
            <w:rFonts w:ascii="Arial" w:hAnsi="Arial" w:cs="Arial"/>
            <w:b/>
            <w:bCs/>
            <w:rPrChange w:id="17" w:author="TIRILLY Emmanuelle" w:date="2020-12-24T16:55:00Z">
              <w:rPr>
                <w:rFonts w:ascii="Arial" w:hAnsi="Arial" w:cs="Arial"/>
                <w:b/>
                <w:bCs/>
                <w:color w:val="000000" w:themeColor="text1"/>
              </w:rPr>
            </w:rPrChange>
          </w:rPr>
          <w:t>Le 5 janvier, Pierre-André DURAND</w:t>
        </w:r>
        <w:r w:rsidRPr="00601FA9">
          <w:rPr>
            <w:rFonts w:ascii="Arial" w:hAnsi="Arial" w:cs="Arial"/>
            <w:b/>
            <w:rPrChange w:id="18" w:author="TIRILLY Emmanuelle" w:date="2020-12-24T16:55:00Z">
              <w:rPr>
                <w:rFonts w:ascii="Arial" w:hAnsi="Arial" w:cs="Arial"/>
                <w:b/>
                <w:color w:val="000000" w:themeColor="text1"/>
              </w:rPr>
            </w:rPrChange>
          </w:rPr>
          <w:t xml:space="preserve">, Préfet de la région Normandie, Préfet de la Seine-Maritime, </w:t>
        </w:r>
        <w:r w:rsidRPr="00601FA9">
          <w:rPr>
            <w:rFonts w:ascii="Arial" w:hAnsi="Arial" w:cs="Arial"/>
            <w:b/>
            <w:bCs/>
            <w:rPrChange w:id="19" w:author="TIRILLY Emmanuelle" w:date="2020-12-24T16:55:00Z">
              <w:rPr>
                <w:rFonts w:ascii="Arial" w:hAnsi="Arial" w:cs="Arial"/>
                <w:b/>
                <w:bCs/>
                <w:color w:val="000000" w:themeColor="text1"/>
              </w:rPr>
            </w:rPrChange>
          </w:rPr>
          <w:t>Hervé MORIN</w:t>
        </w:r>
        <w:r w:rsidRPr="00601FA9">
          <w:rPr>
            <w:rFonts w:ascii="Arial" w:hAnsi="Arial" w:cs="Arial"/>
            <w:b/>
            <w:rPrChange w:id="20" w:author="TIRILLY Emmanuelle" w:date="2020-12-24T16:55:00Z">
              <w:rPr>
                <w:rFonts w:ascii="Arial" w:hAnsi="Arial" w:cs="Arial"/>
                <w:b/>
                <w:color w:val="000000" w:themeColor="text1"/>
              </w:rPr>
            </w:rPrChange>
          </w:rPr>
          <w:t xml:space="preserve">, Président de la Région Normandie, </w:t>
        </w:r>
        <w:r w:rsidRPr="00601FA9">
          <w:rPr>
            <w:rFonts w:ascii="Arial" w:hAnsi="Arial" w:cs="Arial"/>
            <w:b/>
            <w:bCs/>
            <w:rPrChange w:id="21" w:author="TIRILLY Emmanuelle" w:date="2020-12-24T16:55:00Z">
              <w:rPr>
                <w:rFonts w:ascii="Arial" w:hAnsi="Arial" w:cs="Arial"/>
                <w:b/>
                <w:bCs/>
                <w:color w:val="000000" w:themeColor="text1"/>
              </w:rPr>
            </w:rPrChange>
          </w:rPr>
          <w:t xml:space="preserve">Olivier ZANUSSO, </w:t>
        </w:r>
        <w:r w:rsidRPr="00601FA9">
          <w:rPr>
            <w:rFonts w:ascii="Arial" w:hAnsi="Arial" w:cs="Arial"/>
            <w:b/>
            <w:rPrChange w:id="22" w:author="TIRILLY Emmanuelle" w:date="2020-12-24T16:55:00Z">
              <w:rPr>
                <w:rFonts w:ascii="Arial" w:hAnsi="Arial" w:cs="Arial"/>
                <w:b/>
                <w:color w:val="000000" w:themeColor="text1"/>
              </w:rPr>
            </w:rPrChange>
          </w:rPr>
          <w:t xml:space="preserve">Directeur des Opérations Mécanismes de la Division FAURECIA Seat Structure </w:t>
        </w:r>
        <w:proofErr w:type="spellStart"/>
        <w:r w:rsidRPr="00601FA9">
          <w:rPr>
            <w:rFonts w:ascii="Arial" w:hAnsi="Arial" w:cs="Arial"/>
            <w:b/>
            <w:rPrChange w:id="23" w:author="TIRILLY Emmanuelle" w:date="2020-12-24T16:55:00Z">
              <w:rPr>
                <w:rFonts w:ascii="Arial" w:hAnsi="Arial" w:cs="Arial"/>
                <w:b/>
                <w:color w:val="000000" w:themeColor="text1"/>
              </w:rPr>
            </w:rPrChange>
          </w:rPr>
          <w:t>Systems</w:t>
        </w:r>
        <w:proofErr w:type="spellEnd"/>
        <w:r w:rsidRPr="00601FA9">
          <w:rPr>
            <w:rFonts w:ascii="Arial" w:hAnsi="Arial" w:cs="Arial"/>
            <w:b/>
            <w:bCs/>
            <w:rPrChange w:id="24" w:author="TIRILLY Emmanuelle" w:date="2020-12-24T16:55:00Z">
              <w:rPr>
                <w:rFonts w:ascii="Arial" w:hAnsi="Arial" w:cs="Arial"/>
                <w:b/>
                <w:bCs/>
                <w:color w:val="000000" w:themeColor="text1"/>
              </w:rPr>
            </w:rPrChange>
          </w:rPr>
          <w:t>, Guillaume DERAS</w:t>
        </w:r>
        <w:r w:rsidRPr="00601FA9">
          <w:rPr>
            <w:rFonts w:ascii="Arial" w:hAnsi="Arial" w:cs="Arial"/>
            <w:b/>
            <w:rPrChange w:id="25" w:author="TIRILLY Emmanuelle" w:date="2020-12-24T16:55:00Z">
              <w:rPr>
                <w:rFonts w:ascii="Arial" w:hAnsi="Arial" w:cs="Arial"/>
                <w:b/>
                <w:color w:val="000000" w:themeColor="text1"/>
              </w:rPr>
            </w:rPrChange>
          </w:rPr>
          <w:t xml:space="preserve">, Directeur établissement FAURECIA </w:t>
        </w:r>
        <w:proofErr w:type="spellStart"/>
        <w:r w:rsidRPr="00601FA9">
          <w:rPr>
            <w:rFonts w:ascii="Arial" w:hAnsi="Arial" w:cs="Arial"/>
            <w:b/>
            <w:rPrChange w:id="26" w:author="TIRILLY Emmanuelle" w:date="2020-12-24T16:55:00Z">
              <w:rPr>
                <w:rFonts w:ascii="Arial" w:hAnsi="Arial" w:cs="Arial"/>
                <w:b/>
                <w:color w:val="000000" w:themeColor="text1"/>
              </w:rPr>
            </w:rPrChange>
          </w:rPr>
          <w:t>Caligny</w:t>
        </w:r>
        <w:proofErr w:type="spellEnd"/>
        <w:r w:rsidRPr="00601FA9">
          <w:rPr>
            <w:rFonts w:ascii="Arial" w:hAnsi="Arial" w:cs="Arial"/>
            <w:b/>
            <w:rPrChange w:id="27" w:author="TIRILLY Emmanuelle" w:date="2020-12-24T16:55:00Z">
              <w:rPr>
                <w:rFonts w:ascii="Arial" w:hAnsi="Arial" w:cs="Arial"/>
                <w:b/>
                <w:color w:val="000000" w:themeColor="text1"/>
              </w:rPr>
            </w:rPrChange>
          </w:rPr>
          <w:t xml:space="preserve">, </w:t>
        </w:r>
        <w:r w:rsidRPr="00601FA9">
          <w:rPr>
            <w:rFonts w:ascii="Arial" w:hAnsi="Arial" w:cs="Arial"/>
            <w:b/>
            <w:bCs/>
            <w:rPrChange w:id="28" w:author="TIRILLY Emmanuelle" w:date="2020-12-24T16:55:00Z">
              <w:rPr>
                <w:rFonts w:ascii="Arial" w:hAnsi="Arial" w:cs="Arial"/>
                <w:b/>
                <w:bCs/>
                <w:color w:val="000000" w:themeColor="text1"/>
              </w:rPr>
            </w:rPrChange>
          </w:rPr>
          <w:t>Christophe DE BALORRE</w:t>
        </w:r>
        <w:r w:rsidRPr="00601FA9">
          <w:rPr>
            <w:rFonts w:ascii="Arial" w:hAnsi="Arial" w:cs="Arial"/>
            <w:b/>
            <w:rPrChange w:id="29" w:author="TIRILLY Emmanuelle" w:date="2020-12-24T16:55:00Z">
              <w:rPr>
                <w:rFonts w:ascii="Arial" w:hAnsi="Arial" w:cs="Arial"/>
                <w:b/>
                <w:color w:val="000000" w:themeColor="text1"/>
              </w:rPr>
            </w:rPrChange>
          </w:rPr>
          <w:t xml:space="preserve">, Président du Conseil départemental de l’Orne, </w:t>
        </w:r>
        <w:r w:rsidRPr="00601FA9">
          <w:rPr>
            <w:rFonts w:ascii="Arial" w:hAnsi="Arial" w:cs="Arial"/>
            <w:b/>
            <w:bCs/>
            <w:rPrChange w:id="30" w:author="TIRILLY Emmanuelle" w:date="2020-12-24T16:55:00Z">
              <w:rPr>
                <w:rFonts w:ascii="Arial" w:hAnsi="Arial" w:cs="Arial"/>
                <w:b/>
                <w:bCs/>
                <w:color w:val="000000" w:themeColor="text1"/>
              </w:rPr>
            </w:rPrChange>
          </w:rPr>
          <w:t>Yves GOASDOUÉ</w:t>
        </w:r>
        <w:r w:rsidRPr="00601FA9">
          <w:rPr>
            <w:rFonts w:ascii="Arial" w:hAnsi="Arial" w:cs="Arial"/>
            <w:b/>
            <w:rPrChange w:id="31" w:author="TIRILLY Emmanuelle" w:date="2020-12-24T16:55:00Z">
              <w:rPr>
                <w:rFonts w:ascii="Arial" w:hAnsi="Arial" w:cs="Arial"/>
                <w:b/>
                <w:color w:val="000000" w:themeColor="text1"/>
              </w:rPr>
            </w:rPrChange>
          </w:rPr>
          <w:t xml:space="preserve">, Président de Flers Agglo, Vice-président de NORMAND’INNOV, en présence de </w:t>
        </w:r>
        <w:r w:rsidRPr="00601FA9">
          <w:rPr>
            <w:rFonts w:ascii="Arial" w:hAnsi="Arial" w:cs="Arial"/>
            <w:b/>
            <w:bCs/>
            <w:rPrChange w:id="32" w:author="TIRILLY Emmanuelle" w:date="2020-12-24T16:55:00Z">
              <w:rPr>
                <w:rFonts w:ascii="Arial" w:hAnsi="Arial" w:cs="Arial"/>
                <w:b/>
                <w:bCs/>
                <w:color w:val="000000" w:themeColor="text1"/>
              </w:rPr>
            </w:rPrChange>
          </w:rPr>
          <w:t>Sophie GAUGAIN</w:t>
        </w:r>
        <w:r w:rsidRPr="00601FA9">
          <w:rPr>
            <w:rFonts w:ascii="Arial" w:hAnsi="Arial" w:cs="Arial"/>
            <w:b/>
            <w:rPrChange w:id="33" w:author="TIRILLY Emmanuelle" w:date="2020-12-24T16:55:00Z">
              <w:rPr>
                <w:rFonts w:ascii="Arial" w:hAnsi="Arial" w:cs="Arial"/>
                <w:b/>
                <w:color w:val="000000" w:themeColor="text1"/>
              </w:rPr>
            </w:rPrChange>
          </w:rPr>
          <w:t>, Présidente de NORMAND’INNOV, Vice-présidente de la Région Normandie et de</w:t>
        </w:r>
        <w:r w:rsidRPr="00601FA9">
          <w:rPr>
            <w:rFonts w:ascii="Arial" w:hAnsi="Arial" w:cs="Arial"/>
            <w:b/>
            <w:bCs/>
            <w:rPrChange w:id="34" w:author="TIRILLY Emmanuelle" w:date="2020-12-24T16:55:00Z">
              <w:rPr>
                <w:rFonts w:ascii="Arial" w:hAnsi="Arial" w:cs="Arial"/>
                <w:b/>
                <w:bCs/>
                <w:color w:val="000000" w:themeColor="text1"/>
              </w:rPr>
            </w:rPrChange>
          </w:rPr>
          <w:t xml:space="preserve"> Jérôme NURY</w:t>
        </w:r>
        <w:r w:rsidRPr="00601FA9">
          <w:rPr>
            <w:rFonts w:ascii="Arial" w:hAnsi="Arial" w:cs="Arial"/>
            <w:b/>
            <w:rPrChange w:id="35" w:author="TIRILLY Emmanuelle" w:date="2020-12-24T16:55:00Z">
              <w:rPr>
                <w:rFonts w:ascii="Arial" w:hAnsi="Arial" w:cs="Arial"/>
                <w:b/>
                <w:color w:val="000000" w:themeColor="text1"/>
              </w:rPr>
            </w:rPrChange>
          </w:rPr>
          <w:t xml:space="preserve">, Député de l’Orne, Vice-président de NORMAND’INNOV ont </w:t>
        </w:r>
        <w:r w:rsidRPr="00601FA9">
          <w:rPr>
            <w:rFonts w:ascii="Arial" w:hAnsi="Arial" w:cs="Arial"/>
            <w:b/>
            <w:bCs/>
            <w:rPrChange w:id="36" w:author="TIRILLY Emmanuelle" w:date="2020-12-24T16:55:00Z">
              <w:rPr>
                <w:rFonts w:ascii="Arial" w:hAnsi="Arial" w:cs="Arial"/>
                <w:b/>
                <w:bCs/>
                <w:color w:val="000000" w:themeColor="text1"/>
              </w:rPr>
            </w:rPrChange>
          </w:rPr>
          <w:t xml:space="preserve">inauguré les premières lignes de production intégrant la technologie de la mécatronique sur le site de </w:t>
        </w:r>
        <w:proofErr w:type="spellStart"/>
        <w:r w:rsidRPr="00601FA9">
          <w:rPr>
            <w:rFonts w:ascii="Arial" w:hAnsi="Arial" w:cs="Arial"/>
            <w:b/>
            <w:bCs/>
            <w:rPrChange w:id="37" w:author="TIRILLY Emmanuelle" w:date="2020-12-24T16:55:00Z">
              <w:rPr>
                <w:rFonts w:ascii="Arial" w:hAnsi="Arial" w:cs="Arial"/>
                <w:b/>
                <w:bCs/>
                <w:color w:val="000000" w:themeColor="text1"/>
              </w:rPr>
            </w:rPrChange>
          </w:rPr>
          <w:t>Faurecia</w:t>
        </w:r>
        <w:proofErr w:type="spellEnd"/>
        <w:r w:rsidRPr="00601FA9">
          <w:rPr>
            <w:rFonts w:ascii="Arial" w:hAnsi="Arial" w:cs="Arial"/>
            <w:b/>
            <w:bCs/>
            <w:rPrChange w:id="38" w:author="TIRILLY Emmanuelle" w:date="2020-12-24T16:55:00Z">
              <w:rPr>
                <w:rFonts w:ascii="Arial" w:hAnsi="Arial" w:cs="Arial"/>
                <w:b/>
                <w:bCs/>
                <w:color w:val="000000" w:themeColor="text1"/>
              </w:rPr>
            </w:rPrChange>
          </w:rPr>
          <w:t xml:space="preserve"> </w:t>
        </w:r>
        <w:proofErr w:type="spellStart"/>
        <w:r w:rsidRPr="00601FA9">
          <w:rPr>
            <w:rFonts w:ascii="Arial" w:hAnsi="Arial" w:cs="Arial"/>
            <w:b/>
            <w:bCs/>
            <w:rPrChange w:id="39" w:author="TIRILLY Emmanuelle" w:date="2020-12-24T16:55:00Z">
              <w:rPr>
                <w:rFonts w:ascii="Arial" w:hAnsi="Arial" w:cs="Arial"/>
                <w:b/>
                <w:bCs/>
                <w:color w:val="000000" w:themeColor="text1"/>
              </w:rPr>
            </w:rPrChange>
          </w:rPr>
          <w:t>Caligny</w:t>
        </w:r>
        <w:proofErr w:type="spellEnd"/>
        <w:r w:rsidRPr="00601FA9">
          <w:rPr>
            <w:rFonts w:ascii="Arial" w:hAnsi="Arial" w:cs="Arial"/>
            <w:b/>
            <w:bCs/>
            <w:rPrChange w:id="40" w:author="TIRILLY Emmanuelle" w:date="2020-12-24T16:55:00Z">
              <w:rPr>
                <w:rFonts w:ascii="Arial" w:hAnsi="Arial" w:cs="Arial"/>
                <w:b/>
                <w:bCs/>
                <w:color w:val="000000" w:themeColor="text1"/>
              </w:rPr>
            </w:rPrChange>
          </w:rPr>
          <w:t xml:space="preserve"> (61).</w:t>
        </w:r>
      </w:ins>
    </w:p>
    <w:p w:rsidR="00601FA9" w:rsidRPr="00601FA9" w:rsidRDefault="00601FA9" w:rsidP="00601FA9">
      <w:pPr>
        <w:jc w:val="both"/>
        <w:rPr>
          <w:ins w:id="41" w:author="TIRILLY Emmanuelle" w:date="2020-12-24T16:54:00Z"/>
          <w:rFonts w:ascii="Arial" w:hAnsi="Arial" w:cs="Arial"/>
          <w:b/>
          <w:rPrChange w:id="42" w:author="TIRILLY Emmanuelle" w:date="2020-12-24T16:55:00Z">
            <w:rPr>
              <w:ins w:id="43" w:author="TIRILLY Emmanuelle" w:date="2020-12-24T16:54:00Z"/>
              <w:rFonts w:ascii="Arial" w:hAnsi="Arial" w:cs="Arial"/>
              <w:b/>
              <w:color w:val="000000" w:themeColor="text1"/>
            </w:rPr>
          </w:rPrChange>
        </w:rPr>
      </w:pPr>
    </w:p>
    <w:p w:rsidR="00601FA9" w:rsidRPr="00601FA9" w:rsidRDefault="00601FA9" w:rsidP="00601FA9">
      <w:pPr>
        <w:jc w:val="both"/>
        <w:rPr>
          <w:ins w:id="44" w:author="TIRILLY Emmanuelle" w:date="2020-12-24T16:54:00Z"/>
          <w:rFonts w:ascii="Arial" w:hAnsi="Arial" w:cs="Arial"/>
          <w:dstrike/>
          <w:rPrChange w:id="45" w:author="TIRILLY Emmanuelle" w:date="2020-12-24T16:55:00Z">
            <w:rPr>
              <w:ins w:id="46" w:author="TIRILLY Emmanuelle" w:date="2020-12-24T16:54:00Z"/>
              <w:rFonts w:ascii="Arial" w:hAnsi="Arial" w:cs="Arial"/>
              <w:dstrike/>
              <w:color w:val="000000" w:themeColor="text1"/>
            </w:rPr>
          </w:rPrChange>
        </w:rPr>
      </w:pPr>
      <w:proofErr w:type="spellStart"/>
      <w:ins w:id="47" w:author="TIRILLY Emmanuelle" w:date="2020-12-24T16:54:00Z">
        <w:r w:rsidRPr="00601FA9">
          <w:rPr>
            <w:rFonts w:ascii="Arial" w:hAnsi="Arial" w:cs="Arial"/>
            <w:bCs/>
            <w:rPrChange w:id="48" w:author="TIRILLY Emmanuelle" w:date="2020-12-24T16:55:00Z">
              <w:rPr>
                <w:rFonts w:ascii="Arial" w:hAnsi="Arial" w:cs="Arial"/>
                <w:bCs/>
                <w:color w:val="000000" w:themeColor="text1"/>
              </w:rPr>
            </w:rPrChange>
          </w:rPr>
          <w:t>Faurecia</w:t>
        </w:r>
        <w:proofErr w:type="spellEnd"/>
        <w:r w:rsidRPr="00601FA9">
          <w:rPr>
            <w:rFonts w:ascii="Arial" w:hAnsi="Arial" w:cs="Arial"/>
            <w:bCs/>
            <w:rPrChange w:id="49" w:author="TIRILLY Emmanuelle" w:date="2020-12-24T16:55:00Z">
              <w:rPr>
                <w:rFonts w:ascii="Arial" w:hAnsi="Arial" w:cs="Arial"/>
                <w:bCs/>
                <w:color w:val="000000" w:themeColor="text1"/>
              </w:rPr>
            </w:rPrChange>
          </w:rPr>
          <w:t xml:space="preserve"> </w:t>
        </w:r>
        <w:proofErr w:type="spellStart"/>
        <w:r w:rsidRPr="00601FA9">
          <w:rPr>
            <w:rFonts w:ascii="Arial" w:hAnsi="Arial" w:cs="Arial"/>
            <w:bCs/>
            <w:rPrChange w:id="50" w:author="TIRILLY Emmanuelle" w:date="2020-12-24T16:55:00Z">
              <w:rPr>
                <w:rFonts w:ascii="Arial" w:hAnsi="Arial" w:cs="Arial"/>
                <w:bCs/>
                <w:color w:val="000000" w:themeColor="text1"/>
              </w:rPr>
            </w:rPrChange>
          </w:rPr>
          <w:t>Caligny</w:t>
        </w:r>
        <w:proofErr w:type="spellEnd"/>
        <w:r w:rsidRPr="00601FA9">
          <w:rPr>
            <w:rFonts w:ascii="Arial" w:hAnsi="Arial" w:cs="Arial"/>
            <w:bCs/>
            <w:rPrChange w:id="51" w:author="TIRILLY Emmanuelle" w:date="2020-12-24T16:55:00Z">
              <w:rPr>
                <w:rFonts w:ascii="Arial" w:hAnsi="Arial" w:cs="Arial"/>
                <w:bCs/>
                <w:color w:val="000000" w:themeColor="text1"/>
              </w:rPr>
            </w:rPrChange>
          </w:rPr>
          <w:t xml:space="preserve">, 1 250 salariés, implantée depuis 1946 à Flers au cœur d’un écosystème régional majeur sur le site </w:t>
        </w:r>
        <w:proofErr w:type="spellStart"/>
        <w:r w:rsidRPr="00601FA9">
          <w:rPr>
            <w:rFonts w:ascii="Arial" w:hAnsi="Arial" w:cs="Arial"/>
            <w:bCs/>
            <w:rPrChange w:id="52" w:author="TIRILLY Emmanuelle" w:date="2020-12-24T16:55:00Z">
              <w:rPr>
                <w:rFonts w:ascii="Arial" w:hAnsi="Arial" w:cs="Arial"/>
                <w:bCs/>
                <w:color w:val="000000" w:themeColor="text1"/>
              </w:rPr>
            </w:rPrChange>
          </w:rPr>
          <w:t>Normand’innov</w:t>
        </w:r>
        <w:proofErr w:type="spellEnd"/>
        <w:r w:rsidRPr="00601FA9">
          <w:rPr>
            <w:rFonts w:ascii="Arial" w:hAnsi="Arial" w:cs="Arial"/>
            <w:bCs/>
            <w:rPrChange w:id="53" w:author="TIRILLY Emmanuelle" w:date="2020-12-24T16:55:00Z">
              <w:rPr>
                <w:rFonts w:ascii="Arial" w:hAnsi="Arial" w:cs="Arial"/>
                <w:bCs/>
                <w:color w:val="000000" w:themeColor="text1"/>
              </w:rPr>
            </w:rPrChange>
          </w:rPr>
          <w:t xml:space="preserve">, inaugure le démarrage d’une nouvelle activité de production de solutions mécatronique. Ces équipements pour les sièges d’automobile sont des solutions électriques adaptées aux nouveaux usages d’une mobilité « zéro » émission. </w:t>
        </w:r>
      </w:ins>
    </w:p>
    <w:p w:rsidR="00601FA9" w:rsidRPr="00601FA9" w:rsidRDefault="00601FA9" w:rsidP="00601FA9">
      <w:pPr>
        <w:jc w:val="both"/>
        <w:rPr>
          <w:ins w:id="54" w:author="TIRILLY Emmanuelle" w:date="2020-12-24T16:54:00Z"/>
          <w:rFonts w:ascii="Arial" w:hAnsi="Arial" w:cs="Arial"/>
          <w:rPrChange w:id="55" w:author="TIRILLY Emmanuelle" w:date="2020-12-24T16:55:00Z">
            <w:rPr>
              <w:ins w:id="56" w:author="TIRILLY Emmanuelle" w:date="2020-12-24T16:54:00Z"/>
              <w:rFonts w:ascii="Arial" w:hAnsi="Arial" w:cs="Arial"/>
              <w:color w:val="000000" w:themeColor="text1"/>
            </w:rPr>
          </w:rPrChange>
        </w:rPr>
      </w:pPr>
    </w:p>
    <w:p w:rsidR="00601FA9" w:rsidRPr="00601FA9" w:rsidRDefault="00601FA9" w:rsidP="00601FA9">
      <w:pPr>
        <w:jc w:val="both"/>
        <w:rPr>
          <w:ins w:id="57" w:author="TIRILLY Emmanuelle" w:date="2020-12-24T16:54:00Z"/>
          <w:rFonts w:ascii="Arial" w:hAnsi="Arial" w:cs="Arial"/>
          <w:bCs/>
          <w:rPrChange w:id="58" w:author="TIRILLY Emmanuelle" w:date="2020-12-24T16:55:00Z">
            <w:rPr>
              <w:ins w:id="59" w:author="TIRILLY Emmanuelle" w:date="2020-12-24T16:54:00Z"/>
              <w:rFonts w:ascii="Arial" w:hAnsi="Arial" w:cs="Arial"/>
              <w:bCs/>
              <w:color w:val="000000" w:themeColor="text1"/>
            </w:rPr>
          </w:rPrChange>
        </w:rPr>
      </w:pPr>
      <w:ins w:id="60" w:author="TIRILLY Emmanuelle" w:date="2020-12-24T16:54:00Z">
        <w:r w:rsidRPr="00601FA9">
          <w:rPr>
            <w:rFonts w:ascii="Arial" w:hAnsi="Arial" w:cs="Arial"/>
            <w:bCs/>
            <w:rPrChange w:id="61" w:author="TIRILLY Emmanuelle" w:date="2020-12-24T16:55:00Z">
              <w:rPr>
                <w:rFonts w:ascii="Arial" w:hAnsi="Arial" w:cs="Arial"/>
                <w:bCs/>
                <w:color w:val="000000" w:themeColor="text1"/>
              </w:rPr>
            </w:rPrChange>
          </w:rPr>
          <w:t xml:space="preserve">Etape majeure dans le rayonnement et la compétitivité internationale de </w:t>
        </w:r>
        <w:proofErr w:type="spellStart"/>
        <w:r w:rsidRPr="00601FA9">
          <w:rPr>
            <w:rFonts w:ascii="Arial" w:hAnsi="Arial" w:cs="Arial"/>
            <w:bCs/>
            <w:rPrChange w:id="62" w:author="TIRILLY Emmanuelle" w:date="2020-12-24T16:55:00Z">
              <w:rPr>
                <w:rFonts w:ascii="Arial" w:hAnsi="Arial" w:cs="Arial"/>
                <w:bCs/>
                <w:color w:val="000000" w:themeColor="text1"/>
              </w:rPr>
            </w:rPrChange>
          </w:rPr>
          <w:t>Faurecia</w:t>
        </w:r>
        <w:proofErr w:type="spellEnd"/>
        <w:r w:rsidRPr="00601FA9">
          <w:rPr>
            <w:rFonts w:ascii="Arial" w:hAnsi="Arial" w:cs="Arial"/>
            <w:bCs/>
            <w:rPrChange w:id="63" w:author="TIRILLY Emmanuelle" w:date="2020-12-24T16:55:00Z">
              <w:rPr>
                <w:rFonts w:ascii="Arial" w:hAnsi="Arial" w:cs="Arial"/>
                <w:bCs/>
                <w:color w:val="000000" w:themeColor="text1"/>
              </w:rPr>
            </w:rPrChange>
          </w:rPr>
          <w:t xml:space="preserve"> </w:t>
        </w:r>
        <w:proofErr w:type="spellStart"/>
        <w:r w:rsidRPr="00601FA9">
          <w:rPr>
            <w:rFonts w:ascii="Arial" w:hAnsi="Arial" w:cs="Arial"/>
            <w:bCs/>
            <w:rPrChange w:id="64" w:author="TIRILLY Emmanuelle" w:date="2020-12-24T16:55:00Z">
              <w:rPr>
                <w:rFonts w:ascii="Arial" w:hAnsi="Arial" w:cs="Arial"/>
                <w:bCs/>
                <w:color w:val="000000" w:themeColor="text1"/>
              </w:rPr>
            </w:rPrChange>
          </w:rPr>
          <w:t>Caligny</w:t>
        </w:r>
        <w:proofErr w:type="spellEnd"/>
        <w:r w:rsidRPr="00601FA9">
          <w:rPr>
            <w:rFonts w:ascii="Arial" w:hAnsi="Arial" w:cs="Arial"/>
            <w:bCs/>
            <w:rPrChange w:id="65" w:author="TIRILLY Emmanuelle" w:date="2020-12-24T16:55:00Z">
              <w:rPr>
                <w:rFonts w:ascii="Arial" w:hAnsi="Arial" w:cs="Arial"/>
                <w:bCs/>
                <w:color w:val="000000" w:themeColor="text1"/>
              </w:rPr>
            </w:rPrChange>
          </w:rPr>
          <w:t xml:space="preserve">, l’installation de ces lignes de production représente un investissement total de 12 millions d’euros dont 2 millions d’euros de subventions accordées par la Région Normandie </w:t>
        </w:r>
        <w:r w:rsidRPr="00601FA9">
          <w:rPr>
            <w:rFonts w:ascii="Arial" w:hAnsi="Arial" w:cs="Arial"/>
            <w:rPrChange w:id="66" w:author="TIRILLY Emmanuelle" w:date="2020-12-24T16:55:00Z">
              <w:rPr>
                <w:rFonts w:ascii="Arial" w:hAnsi="Arial" w:cs="Arial"/>
                <w:color w:val="000000" w:themeColor="text1"/>
              </w:rPr>
            </w:rPrChange>
          </w:rPr>
          <w:t>(dispositif impulsion innovation de l’Agence de Développement pour la Normandie)</w:t>
        </w:r>
        <w:r w:rsidRPr="00601FA9">
          <w:rPr>
            <w:rFonts w:ascii="Arial" w:hAnsi="Arial" w:cs="Arial"/>
            <w:b/>
            <w:rPrChange w:id="67" w:author="TIRILLY Emmanuelle" w:date="2020-12-24T16:55:00Z">
              <w:rPr>
                <w:rFonts w:ascii="Arial" w:hAnsi="Arial" w:cs="Arial"/>
                <w:b/>
                <w:color w:val="000000" w:themeColor="text1"/>
              </w:rPr>
            </w:rPrChange>
          </w:rPr>
          <w:t xml:space="preserve"> </w:t>
        </w:r>
        <w:r w:rsidRPr="00601FA9">
          <w:rPr>
            <w:rFonts w:ascii="Arial" w:hAnsi="Arial" w:cs="Arial"/>
            <w:bCs/>
            <w:rPrChange w:id="68" w:author="TIRILLY Emmanuelle" w:date="2020-12-24T16:55:00Z">
              <w:rPr>
                <w:rFonts w:ascii="Arial" w:hAnsi="Arial" w:cs="Arial"/>
                <w:bCs/>
                <w:color w:val="000000" w:themeColor="text1"/>
              </w:rPr>
            </w:rPrChange>
          </w:rPr>
          <w:t xml:space="preserve">et 405 000 d’euros de l’Etat français </w:t>
        </w:r>
        <w:r w:rsidRPr="00601FA9">
          <w:rPr>
            <w:rFonts w:ascii="Arial" w:hAnsi="Arial" w:cs="Arial"/>
            <w:rPrChange w:id="69" w:author="TIRILLY Emmanuelle" w:date="2020-12-24T16:55:00Z">
              <w:rPr>
                <w:rFonts w:ascii="Arial" w:hAnsi="Arial" w:cs="Arial"/>
                <w:color w:val="000000" w:themeColor="text1"/>
              </w:rPr>
            </w:rPrChange>
          </w:rPr>
          <w:t>(dispositif de Prime d’Aménagement du Territoire)</w:t>
        </w:r>
        <w:r w:rsidRPr="00601FA9">
          <w:rPr>
            <w:rFonts w:ascii="Arial" w:hAnsi="Arial" w:cs="Arial"/>
            <w:bCs/>
            <w:rPrChange w:id="70" w:author="TIRILLY Emmanuelle" w:date="2020-12-24T16:55:00Z">
              <w:rPr>
                <w:rFonts w:ascii="Arial" w:hAnsi="Arial" w:cs="Arial"/>
                <w:bCs/>
                <w:color w:val="000000" w:themeColor="text1"/>
              </w:rPr>
            </w:rPrChange>
          </w:rPr>
          <w:t>. Ce projet permettra la création à terme de 60 emplois dans les métiers de la production.</w:t>
        </w:r>
      </w:ins>
    </w:p>
    <w:p w:rsidR="00601FA9" w:rsidRPr="00601FA9" w:rsidRDefault="00601FA9" w:rsidP="00601FA9">
      <w:pPr>
        <w:rPr>
          <w:ins w:id="71" w:author="TIRILLY Emmanuelle" w:date="2020-12-24T16:54:00Z"/>
          <w:rFonts w:ascii="Arial" w:hAnsi="Arial" w:cs="Arial"/>
          <w:rPrChange w:id="72" w:author="TIRILLY Emmanuelle" w:date="2020-12-24T16:55:00Z">
            <w:rPr>
              <w:ins w:id="73" w:author="TIRILLY Emmanuelle" w:date="2020-12-24T16:54:00Z"/>
              <w:rFonts w:ascii="Arial" w:hAnsi="Arial" w:cs="Arial"/>
              <w:color w:val="000000" w:themeColor="text1"/>
            </w:rPr>
          </w:rPrChange>
        </w:rPr>
      </w:pPr>
    </w:p>
    <w:p w:rsidR="00601FA9" w:rsidRPr="00601FA9" w:rsidRDefault="00601FA9" w:rsidP="00601FA9">
      <w:pPr>
        <w:jc w:val="both"/>
        <w:rPr>
          <w:ins w:id="74" w:author="TIRILLY Emmanuelle" w:date="2020-12-24T16:54:00Z"/>
          <w:rFonts w:ascii="Arial" w:hAnsi="Arial" w:cs="Arial"/>
          <w:rPrChange w:id="75" w:author="TIRILLY Emmanuelle" w:date="2020-12-24T16:55:00Z">
            <w:rPr>
              <w:ins w:id="76" w:author="TIRILLY Emmanuelle" w:date="2020-12-24T16:54:00Z"/>
              <w:rFonts w:ascii="Arial" w:hAnsi="Arial" w:cs="Arial"/>
              <w:color w:val="000000" w:themeColor="text1"/>
            </w:rPr>
          </w:rPrChange>
        </w:rPr>
      </w:pPr>
      <w:proofErr w:type="spellStart"/>
      <w:ins w:id="77" w:author="TIRILLY Emmanuelle" w:date="2020-12-24T16:54:00Z">
        <w:r w:rsidRPr="00601FA9">
          <w:rPr>
            <w:rFonts w:ascii="Arial" w:hAnsi="Arial" w:cs="Arial"/>
            <w:rPrChange w:id="78" w:author="TIRILLY Emmanuelle" w:date="2020-12-24T16:55:00Z">
              <w:rPr>
                <w:rFonts w:ascii="Arial" w:hAnsi="Arial" w:cs="Arial"/>
                <w:color w:val="000000" w:themeColor="text1"/>
              </w:rPr>
            </w:rPrChange>
          </w:rPr>
          <w:t>Caligny</w:t>
        </w:r>
        <w:proofErr w:type="spellEnd"/>
        <w:r w:rsidRPr="00601FA9">
          <w:rPr>
            <w:rFonts w:ascii="Arial" w:hAnsi="Arial" w:cs="Arial"/>
            <w:rPrChange w:id="79" w:author="TIRILLY Emmanuelle" w:date="2020-12-24T16:55:00Z">
              <w:rPr>
                <w:rFonts w:ascii="Arial" w:hAnsi="Arial" w:cs="Arial"/>
                <w:color w:val="000000" w:themeColor="text1"/>
              </w:rPr>
            </w:rPrChange>
          </w:rPr>
          <w:t xml:space="preserve"> devient ainsi un site de référence mondial de la mécatronique avec des niveaux de qualification et de compétences uniques. Cette nouvelle activité permettra aussi de renforcer les liens économiques entre l’entreprise, ses sous-traitants et ses fournisseurs locaux et nationaux.</w:t>
        </w:r>
      </w:ins>
    </w:p>
    <w:p w:rsidR="00601FA9" w:rsidRPr="00601FA9" w:rsidRDefault="00601FA9" w:rsidP="00601FA9">
      <w:pPr>
        <w:jc w:val="both"/>
        <w:rPr>
          <w:ins w:id="80" w:author="TIRILLY Emmanuelle" w:date="2020-12-24T16:54:00Z"/>
          <w:rFonts w:ascii="Arial" w:hAnsi="Arial" w:cs="Arial"/>
          <w:rPrChange w:id="81" w:author="TIRILLY Emmanuelle" w:date="2020-12-24T16:55:00Z">
            <w:rPr>
              <w:ins w:id="82" w:author="TIRILLY Emmanuelle" w:date="2020-12-24T16:54:00Z"/>
              <w:rFonts w:ascii="Arial" w:hAnsi="Arial" w:cs="Arial"/>
              <w:color w:val="000000" w:themeColor="text1"/>
            </w:rPr>
          </w:rPrChange>
        </w:rPr>
      </w:pPr>
    </w:p>
    <w:p w:rsidR="00601FA9" w:rsidRPr="00601FA9" w:rsidRDefault="00601FA9" w:rsidP="00601FA9">
      <w:pPr>
        <w:jc w:val="both"/>
        <w:rPr>
          <w:ins w:id="83" w:author="TIRILLY Emmanuelle" w:date="2020-12-24T16:54:00Z"/>
          <w:rFonts w:ascii="Arial" w:hAnsi="Arial" w:cs="Arial"/>
          <w:rPrChange w:id="84" w:author="TIRILLY Emmanuelle" w:date="2020-12-24T16:55:00Z">
            <w:rPr>
              <w:ins w:id="85" w:author="TIRILLY Emmanuelle" w:date="2020-12-24T16:54:00Z"/>
              <w:rFonts w:ascii="Arial" w:hAnsi="Arial" w:cs="Arial"/>
              <w:color w:val="000000" w:themeColor="text1"/>
            </w:rPr>
          </w:rPrChange>
        </w:rPr>
      </w:pPr>
      <w:ins w:id="86" w:author="TIRILLY Emmanuelle" w:date="2020-12-24T16:54:00Z">
        <w:r w:rsidRPr="00601FA9">
          <w:rPr>
            <w:rFonts w:ascii="Arial" w:hAnsi="Arial" w:cs="Arial"/>
            <w:rPrChange w:id="87" w:author="TIRILLY Emmanuelle" w:date="2020-12-24T16:55:00Z">
              <w:rPr>
                <w:rFonts w:ascii="Arial" w:hAnsi="Arial" w:cs="Arial"/>
                <w:color w:val="000000" w:themeColor="text1"/>
              </w:rPr>
            </w:rPrChange>
          </w:rPr>
          <w:t xml:space="preserve">Depuis plusieurs mois, le syndicat mixte </w:t>
        </w:r>
        <w:proofErr w:type="spellStart"/>
        <w:r w:rsidRPr="00601FA9">
          <w:rPr>
            <w:rFonts w:ascii="Arial" w:hAnsi="Arial" w:cs="Arial"/>
            <w:bCs/>
            <w:rPrChange w:id="88" w:author="TIRILLY Emmanuelle" w:date="2020-12-24T16:55:00Z">
              <w:rPr>
                <w:rFonts w:ascii="Arial" w:hAnsi="Arial" w:cs="Arial"/>
                <w:bCs/>
                <w:color w:val="000000" w:themeColor="text1"/>
              </w:rPr>
            </w:rPrChange>
          </w:rPr>
          <w:t>Normand’innov</w:t>
        </w:r>
        <w:proofErr w:type="spellEnd"/>
        <w:r w:rsidRPr="00601FA9">
          <w:rPr>
            <w:rFonts w:ascii="Arial" w:hAnsi="Arial" w:cs="Arial"/>
            <w:rPrChange w:id="89" w:author="TIRILLY Emmanuelle" w:date="2020-12-24T16:55:00Z">
              <w:rPr>
                <w:rFonts w:ascii="Arial" w:hAnsi="Arial" w:cs="Arial"/>
                <w:color w:val="000000" w:themeColor="text1"/>
              </w:rPr>
            </w:rPrChange>
          </w:rPr>
          <w:t xml:space="preserve">, porté par la Région Normandie, le Département de l’Orne et Flers Agglo, collabore étroitement avec </w:t>
        </w:r>
        <w:proofErr w:type="spellStart"/>
        <w:r w:rsidRPr="00601FA9">
          <w:rPr>
            <w:rFonts w:ascii="Arial" w:hAnsi="Arial" w:cs="Arial"/>
            <w:rPrChange w:id="90" w:author="TIRILLY Emmanuelle" w:date="2020-12-24T16:55:00Z">
              <w:rPr>
                <w:rFonts w:ascii="Arial" w:hAnsi="Arial" w:cs="Arial"/>
                <w:color w:val="000000" w:themeColor="text1"/>
              </w:rPr>
            </w:rPrChange>
          </w:rPr>
          <w:t>Faurecia</w:t>
        </w:r>
        <w:proofErr w:type="spellEnd"/>
        <w:r w:rsidRPr="00601FA9">
          <w:rPr>
            <w:rFonts w:ascii="Arial" w:hAnsi="Arial" w:cs="Arial"/>
            <w:rPrChange w:id="91" w:author="TIRILLY Emmanuelle" w:date="2020-12-24T16:55:00Z">
              <w:rPr>
                <w:rFonts w:ascii="Arial" w:hAnsi="Arial" w:cs="Arial"/>
                <w:color w:val="000000" w:themeColor="text1"/>
              </w:rPr>
            </w:rPrChange>
          </w:rPr>
          <w:t xml:space="preserve"> et la </w:t>
        </w:r>
        <w:proofErr w:type="spellStart"/>
        <w:r w:rsidRPr="00601FA9">
          <w:rPr>
            <w:rFonts w:ascii="Arial" w:hAnsi="Arial" w:cs="Arial"/>
            <w:rPrChange w:id="92" w:author="TIRILLY Emmanuelle" w:date="2020-12-24T16:55:00Z">
              <w:rPr>
                <w:rFonts w:ascii="Arial" w:hAnsi="Arial" w:cs="Arial"/>
                <w:color w:val="000000" w:themeColor="text1"/>
              </w:rPr>
            </w:rPrChange>
          </w:rPr>
          <w:t>Shema</w:t>
        </w:r>
        <w:proofErr w:type="spellEnd"/>
        <w:r w:rsidRPr="00601FA9">
          <w:rPr>
            <w:rFonts w:ascii="Arial" w:hAnsi="Arial" w:cs="Arial"/>
            <w:rPrChange w:id="93" w:author="TIRILLY Emmanuelle" w:date="2020-12-24T16:55:00Z">
              <w:rPr>
                <w:rFonts w:ascii="Arial" w:hAnsi="Arial" w:cs="Arial"/>
                <w:color w:val="000000" w:themeColor="text1"/>
              </w:rPr>
            </w:rPrChange>
          </w:rPr>
          <w:t xml:space="preserve"> à l’installation de cette nouvelle activité à </w:t>
        </w:r>
        <w:proofErr w:type="spellStart"/>
        <w:r w:rsidRPr="00601FA9">
          <w:rPr>
            <w:rFonts w:ascii="Arial" w:hAnsi="Arial" w:cs="Arial"/>
            <w:rPrChange w:id="94" w:author="TIRILLY Emmanuelle" w:date="2020-12-24T16:55:00Z">
              <w:rPr>
                <w:rFonts w:ascii="Arial" w:hAnsi="Arial" w:cs="Arial"/>
                <w:color w:val="000000" w:themeColor="text1"/>
              </w:rPr>
            </w:rPrChange>
          </w:rPr>
          <w:t>Caligny</w:t>
        </w:r>
        <w:proofErr w:type="spellEnd"/>
        <w:r w:rsidRPr="00601FA9">
          <w:rPr>
            <w:rFonts w:ascii="Arial" w:hAnsi="Arial" w:cs="Arial"/>
            <w:rPrChange w:id="95" w:author="TIRILLY Emmanuelle" w:date="2020-12-24T16:55:00Z">
              <w:rPr>
                <w:rFonts w:ascii="Arial" w:hAnsi="Arial" w:cs="Arial"/>
                <w:color w:val="000000" w:themeColor="text1"/>
              </w:rPr>
            </w:rPrChange>
          </w:rPr>
          <w:t>.</w:t>
        </w:r>
      </w:ins>
    </w:p>
    <w:p w:rsidR="00601FA9" w:rsidRPr="00601FA9" w:rsidRDefault="00601FA9" w:rsidP="00601FA9">
      <w:pPr>
        <w:jc w:val="both"/>
        <w:rPr>
          <w:ins w:id="96" w:author="TIRILLY Emmanuelle" w:date="2020-12-24T16:54:00Z"/>
          <w:rFonts w:ascii="Arial" w:hAnsi="Arial" w:cs="Arial"/>
          <w:rPrChange w:id="97" w:author="TIRILLY Emmanuelle" w:date="2020-12-24T16:55:00Z">
            <w:rPr>
              <w:ins w:id="98" w:author="TIRILLY Emmanuelle" w:date="2020-12-24T16:54:00Z"/>
              <w:rFonts w:ascii="Arial" w:hAnsi="Arial" w:cs="Arial"/>
              <w:color w:val="000000" w:themeColor="text1"/>
            </w:rPr>
          </w:rPrChange>
        </w:rPr>
      </w:pPr>
    </w:p>
    <w:p w:rsidR="00601FA9" w:rsidRPr="00601FA9" w:rsidRDefault="00601FA9" w:rsidP="00601FA9">
      <w:pPr>
        <w:jc w:val="both"/>
        <w:rPr>
          <w:ins w:id="99" w:author="TIRILLY Emmanuelle" w:date="2020-12-24T16:54:00Z"/>
          <w:rFonts w:ascii="Arial" w:hAnsi="Arial" w:cs="Arial"/>
          <w:rPrChange w:id="100" w:author="TIRILLY Emmanuelle" w:date="2020-12-24T16:55:00Z">
            <w:rPr>
              <w:ins w:id="101" w:author="TIRILLY Emmanuelle" w:date="2020-12-24T16:54:00Z"/>
              <w:rFonts w:ascii="Arial" w:hAnsi="Arial" w:cs="Arial"/>
              <w:color w:val="000000" w:themeColor="text1"/>
            </w:rPr>
          </w:rPrChange>
        </w:rPr>
      </w:pPr>
      <w:ins w:id="102" w:author="TIRILLY Emmanuelle" w:date="2020-12-24T16:54:00Z">
        <w:r w:rsidRPr="00601FA9">
          <w:rPr>
            <w:rFonts w:ascii="Arial" w:hAnsi="Arial" w:cs="Arial"/>
            <w:rPrChange w:id="103" w:author="TIRILLY Emmanuelle" w:date="2020-12-24T16:55:00Z">
              <w:rPr>
                <w:rFonts w:ascii="Arial" w:hAnsi="Arial" w:cs="Arial"/>
                <w:color w:val="000000" w:themeColor="text1"/>
              </w:rPr>
            </w:rPrChange>
          </w:rPr>
          <w:t>Un bâtiment de 2 500 m², dont les travaux débuteront en février 2021, permettra d’intégrer la partie logistique actuellement dans l’usine. Toutes les nouvelles lignes de production de la mécatronique pourront être installées à terme dans cet espace libéré. D’ores et déjà, les premières installations permettent de produire les premières pièces de mécatronique et la montée en puissance se fera progressivement.</w:t>
        </w:r>
      </w:ins>
    </w:p>
    <w:p w:rsidR="00601FA9" w:rsidRPr="00601FA9" w:rsidRDefault="00601FA9" w:rsidP="00601FA9">
      <w:pPr>
        <w:rPr>
          <w:ins w:id="104" w:author="TIRILLY Emmanuelle" w:date="2020-12-24T16:54:00Z"/>
          <w:rFonts w:ascii="Arial" w:hAnsi="Arial" w:cs="Arial"/>
          <w:rPrChange w:id="105" w:author="TIRILLY Emmanuelle" w:date="2020-12-24T16:55:00Z">
            <w:rPr>
              <w:ins w:id="106" w:author="TIRILLY Emmanuelle" w:date="2020-12-24T16:54:00Z"/>
              <w:rFonts w:ascii="Arial" w:hAnsi="Arial" w:cs="Arial"/>
              <w:color w:val="000000" w:themeColor="text1"/>
            </w:rPr>
          </w:rPrChange>
        </w:rPr>
      </w:pPr>
    </w:p>
    <w:p w:rsidR="00601FA9" w:rsidRPr="00601FA9" w:rsidRDefault="00601FA9" w:rsidP="00601FA9">
      <w:pPr>
        <w:jc w:val="both"/>
        <w:rPr>
          <w:ins w:id="107" w:author="TIRILLY Emmanuelle" w:date="2020-12-24T16:54:00Z"/>
          <w:rFonts w:ascii="Arial" w:hAnsi="Arial" w:cs="Arial"/>
          <w:i/>
          <w:rPrChange w:id="108" w:author="TIRILLY Emmanuelle" w:date="2020-12-24T16:55:00Z">
            <w:rPr>
              <w:ins w:id="109" w:author="TIRILLY Emmanuelle" w:date="2020-12-24T16:54:00Z"/>
              <w:rFonts w:ascii="Arial" w:hAnsi="Arial" w:cs="Arial"/>
              <w:i/>
              <w:color w:val="000000" w:themeColor="text1"/>
            </w:rPr>
          </w:rPrChange>
        </w:rPr>
      </w:pPr>
      <w:ins w:id="110" w:author="TIRILLY Emmanuelle" w:date="2020-12-24T16:54:00Z">
        <w:r w:rsidRPr="00601FA9">
          <w:rPr>
            <w:rFonts w:ascii="Arial" w:hAnsi="Arial" w:cs="Arial"/>
            <w:i/>
            <w:rPrChange w:id="111" w:author="TIRILLY Emmanuelle" w:date="2020-12-24T16:55:00Z">
              <w:rPr>
                <w:rFonts w:ascii="Arial" w:hAnsi="Arial" w:cs="Arial"/>
                <w:i/>
                <w:color w:val="000000" w:themeColor="text1"/>
              </w:rPr>
            </w:rPrChange>
          </w:rPr>
          <w:lastRenderedPageBreak/>
          <w:t>«</w:t>
        </w:r>
        <w:proofErr w:type="spellStart"/>
        <w:r w:rsidRPr="00601FA9">
          <w:rPr>
            <w:rFonts w:ascii="Arial" w:hAnsi="Arial" w:cs="Arial"/>
            <w:i/>
            <w:rPrChange w:id="112" w:author="TIRILLY Emmanuelle" w:date="2020-12-24T16:55:00Z">
              <w:rPr>
                <w:rFonts w:ascii="Arial" w:hAnsi="Arial" w:cs="Arial"/>
                <w:i/>
                <w:color w:val="000000" w:themeColor="text1"/>
              </w:rPr>
            </w:rPrChange>
          </w:rPr>
          <w:t>Normand’innov</w:t>
        </w:r>
        <w:proofErr w:type="spellEnd"/>
        <w:r w:rsidRPr="00601FA9">
          <w:rPr>
            <w:rFonts w:ascii="Arial" w:hAnsi="Arial" w:cs="Arial"/>
            <w:i/>
            <w:rPrChange w:id="113" w:author="TIRILLY Emmanuelle" w:date="2020-12-24T16:55:00Z">
              <w:rPr>
                <w:rFonts w:ascii="Arial" w:hAnsi="Arial" w:cs="Arial"/>
                <w:i/>
                <w:color w:val="000000" w:themeColor="text1"/>
              </w:rPr>
            </w:rPrChange>
          </w:rPr>
          <w:t xml:space="preserve"> se distingue par sa </w:t>
        </w:r>
        <w:proofErr w:type="spellStart"/>
        <w:r w:rsidRPr="00601FA9">
          <w:rPr>
            <w:rFonts w:ascii="Arial" w:hAnsi="Arial" w:cs="Arial"/>
            <w:i/>
            <w:rPrChange w:id="114" w:author="TIRILLY Emmanuelle" w:date="2020-12-24T16:55:00Z">
              <w:rPr>
                <w:rFonts w:ascii="Arial" w:hAnsi="Arial" w:cs="Arial"/>
                <w:i/>
                <w:color w:val="000000" w:themeColor="text1"/>
              </w:rPr>
            </w:rPrChange>
          </w:rPr>
          <w:t>capacite</w:t>
        </w:r>
        <w:proofErr w:type="spellEnd"/>
        <w:r w:rsidRPr="00601FA9">
          <w:rPr>
            <w:rFonts w:ascii="Arial" w:hAnsi="Arial" w:cs="Arial"/>
            <w:i/>
            <w:rPrChange w:id="115" w:author="TIRILLY Emmanuelle" w:date="2020-12-24T16:55:00Z">
              <w:rPr>
                <w:rFonts w:ascii="Arial" w:hAnsi="Arial" w:cs="Arial"/>
                <w:i/>
                <w:color w:val="000000" w:themeColor="text1"/>
              </w:rPr>
            </w:rPrChange>
          </w:rPr>
          <w:t xml:space="preserve">́ à mobiliser ses acteurs autour des enjeux majeurs que sont la production, la formation, la recherche et le développement. </w:t>
        </w:r>
        <w:proofErr w:type="spellStart"/>
        <w:r w:rsidRPr="00601FA9">
          <w:rPr>
            <w:rFonts w:ascii="Arial" w:hAnsi="Arial" w:cs="Arial"/>
            <w:i/>
            <w:rPrChange w:id="116" w:author="TIRILLY Emmanuelle" w:date="2020-12-24T16:55:00Z">
              <w:rPr>
                <w:rFonts w:ascii="Arial" w:hAnsi="Arial" w:cs="Arial"/>
                <w:i/>
                <w:color w:val="000000" w:themeColor="text1"/>
              </w:rPr>
            </w:rPrChange>
          </w:rPr>
          <w:t>Implantés</w:t>
        </w:r>
        <w:proofErr w:type="spellEnd"/>
        <w:r w:rsidRPr="00601FA9">
          <w:rPr>
            <w:rFonts w:ascii="Arial" w:hAnsi="Arial" w:cs="Arial"/>
            <w:i/>
            <w:rPrChange w:id="117" w:author="TIRILLY Emmanuelle" w:date="2020-12-24T16:55:00Z">
              <w:rPr>
                <w:rFonts w:ascii="Arial" w:hAnsi="Arial" w:cs="Arial"/>
                <w:i/>
                <w:color w:val="000000" w:themeColor="text1"/>
              </w:rPr>
            </w:rPrChange>
          </w:rPr>
          <w:t xml:space="preserve"> depuis 10 ans et </w:t>
        </w:r>
        <w:proofErr w:type="spellStart"/>
        <w:r w:rsidRPr="00601FA9">
          <w:rPr>
            <w:rFonts w:ascii="Arial" w:hAnsi="Arial" w:cs="Arial"/>
            <w:i/>
            <w:rPrChange w:id="118" w:author="TIRILLY Emmanuelle" w:date="2020-12-24T16:55:00Z">
              <w:rPr>
                <w:rFonts w:ascii="Arial" w:hAnsi="Arial" w:cs="Arial"/>
                <w:i/>
                <w:color w:val="000000" w:themeColor="text1"/>
              </w:rPr>
            </w:rPrChange>
          </w:rPr>
          <w:t>évoluant</w:t>
        </w:r>
        <w:proofErr w:type="spellEnd"/>
        <w:r w:rsidRPr="00601FA9">
          <w:rPr>
            <w:rFonts w:ascii="Arial" w:hAnsi="Arial" w:cs="Arial"/>
            <w:i/>
            <w:rPrChange w:id="119" w:author="TIRILLY Emmanuelle" w:date="2020-12-24T16:55:00Z">
              <w:rPr>
                <w:rFonts w:ascii="Arial" w:hAnsi="Arial" w:cs="Arial"/>
                <w:i/>
                <w:color w:val="000000" w:themeColor="text1"/>
              </w:rPr>
            </w:rPrChange>
          </w:rPr>
          <w:t xml:space="preserve"> dans un contexte </w:t>
        </w:r>
        <w:proofErr w:type="spellStart"/>
        <w:r w:rsidRPr="00601FA9">
          <w:rPr>
            <w:rFonts w:ascii="Arial" w:hAnsi="Arial" w:cs="Arial"/>
            <w:i/>
            <w:rPrChange w:id="120" w:author="TIRILLY Emmanuelle" w:date="2020-12-24T16:55:00Z">
              <w:rPr>
                <w:rFonts w:ascii="Arial" w:hAnsi="Arial" w:cs="Arial"/>
                <w:i/>
                <w:color w:val="000000" w:themeColor="text1"/>
              </w:rPr>
            </w:rPrChange>
          </w:rPr>
          <w:t>économique</w:t>
        </w:r>
        <w:proofErr w:type="spellEnd"/>
        <w:r w:rsidRPr="00601FA9">
          <w:rPr>
            <w:rFonts w:ascii="Arial" w:hAnsi="Arial" w:cs="Arial"/>
            <w:i/>
            <w:rPrChange w:id="121" w:author="TIRILLY Emmanuelle" w:date="2020-12-24T16:55:00Z">
              <w:rPr>
                <w:rFonts w:ascii="Arial" w:hAnsi="Arial" w:cs="Arial"/>
                <w:i/>
                <w:color w:val="000000" w:themeColor="text1"/>
              </w:rPr>
            </w:rPrChange>
          </w:rPr>
          <w:t xml:space="preserve"> hyper concurrentiel, nos partenaires poursuivent leurs projets à haute valeur ajoutée et sont mondialement reconnus dans leur secteur d’</w:t>
        </w:r>
        <w:proofErr w:type="spellStart"/>
        <w:r w:rsidRPr="00601FA9">
          <w:rPr>
            <w:rFonts w:ascii="Arial" w:hAnsi="Arial" w:cs="Arial"/>
            <w:i/>
            <w:rPrChange w:id="122" w:author="TIRILLY Emmanuelle" w:date="2020-12-24T16:55:00Z">
              <w:rPr>
                <w:rFonts w:ascii="Arial" w:hAnsi="Arial" w:cs="Arial"/>
                <w:i/>
                <w:color w:val="000000" w:themeColor="text1"/>
              </w:rPr>
            </w:rPrChange>
          </w:rPr>
          <w:t>activite</w:t>
        </w:r>
        <w:proofErr w:type="spellEnd"/>
        <w:r w:rsidRPr="00601FA9">
          <w:rPr>
            <w:rFonts w:ascii="Arial" w:hAnsi="Arial" w:cs="Arial"/>
            <w:i/>
            <w:rPrChange w:id="123" w:author="TIRILLY Emmanuelle" w:date="2020-12-24T16:55:00Z">
              <w:rPr>
                <w:rFonts w:ascii="Arial" w:hAnsi="Arial" w:cs="Arial"/>
                <w:i/>
                <w:color w:val="000000" w:themeColor="text1"/>
              </w:rPr>
            </w:rPrChange>
          </w:rPr>
          <w:t xml:space="preserve">́. </w:t>
        </w:r>
        <w:proofErr w:type="spellStart"/>
        <w:r w:rsidRPr="00601FA9">
          <w:rPr>
            <w:rFonts w:ascii="Arial" w:hAnsi="Arial" w:cs="Arial"/>
            <w:i/>
            <w:rPrChange w:id="124" w:author="TIRILLY Emmanuelle" w:date="2020-12-24T16:55:00Z">
              <w:rPr>
                <w:rFonts w:ascii="Arial" w:hAnsi="Arial" w:cs="Arial"/>
                <w:i/>
                <w:color w:val="000000" w:themeColor="text1"/>
              </w:rPr>
            </w:rPrChange>
          </w:rPr>
          <w:t>Faurecia</w:t>
        </w:r>
        <w:proofErr w:type="spellEnd"/>
        <w:r w:rsidRPr="00601FA9">
          <w:rPr>
            <w:rFonts w:ascii="Arial" w:hAnsi="Arial" w:cs="Arial"/>
            <w:i/>
            <w:rPrChange w:id="125" w:author="TIRILLY Emmanuelle" w:date="2020-12-24T16:55:00Z">
              <w:rPr>
                <w:rFonts w:ascii="Arial" w:hAnsi="Arial" w:cs="Arial"/>
                <w:i/>
                <w:color w:val="000000" w:themeColor="text1"/>
              </w:rPr>
            </w:rPrChange>
          </w:rPr>
          <w:t xml:space="preserve"> est le parfait exemple. La crise mondiale liée à la pandémie de la Covid-19 touche durement le secteur automobile et particulièrement les équipementiers automobiles. </w:t>
        </w:r>
        <w:proofErr w:type="spellStart"/>
        <w:r w:rsidRPr="00601FA9">
          <w:rPr>
            <w:rFonts w:ascii="Arial" w:hAnsi="Arial" w:cs="Arial"/>
            <w:i/>
            <w:rPrChange w:id="126" w:author="TIRILLY Emmanuelle" w:date="2020-12-24T16:55:00Z">
              <w:rPr>
                <w:rFonts w:ascii="Arial" w:hAnsi="Arial" w:cs="Arial"/>
                <w:i/>
                <w:color w:val="000000" w:themeColor="text1"/>
              </w:rPr>
            </w:rPrChange>
          </w:rPr>
          <w:t>Faurecia</w:t>
        </w:r>
        <w:proofErr w:type="spellEnd"/>
        <w:r w:rsidRPr="00601FA9">
          <w:rPr>
            <w:rFonts w:ascii="Arial" w:hAnsi="Arial" w:cs="Arial"/>
            <w:i/>
            <w:rPrChange w:id="127" w:author="TIRILLY Emmanuelle" w:date="2020-12-24T16:55:00Z">
              <w:rPr>
                <w:rFonts w:ascii="Arial" w:hAnsi="Arial" w:cs="Arial"/>
                <w:i/>
                <w:color w:val="000000" w:themeColor="text1"/>
              </w:rPr>
            </w:rPrChange>
          </w:rPr>
          <w:t xml:space="preserve"> investit pour conserver sa place de leader mondial »</w:t>
        </w:r>
        <w:r w:rsidRPr="00601FA9">
          <w:rPr>
            <w:rFonts w:ascii="Arial" w:hAnsi="Arial" w:cs="Arial"/>
            <w:rPrChange w:id="128" w:author="TIRILLY Emmanuelle" w:date="2020-12-24T16:55:00Z">
              <w:rPr>
                <w:rFonts w:ascii="Arial" w:hAnsi="Arial" w:cs="Arial"/>
                <w:color w:val="000000" w:themeColor="text1"/>
              </w:rPr>
            </w:rPrChange>
          </w:rPr>
          <w:t xml:space="preserve"> déclare Hervé Morin, Président de la Région Normandie.</w:t>
        </w:r>
      </w:ins>
    </w:p>
    <w:p w:rsidR="00601FA9" w:rsidRPr="00601FA9" w:rsidRDefault="00601FA9" w:rsidP="00601FA9">
      <w:pPr>
        <w:rPr>
          <w:ins w:id="129" w:author="TIRILLY Emmanuelle" w:date="2020-12-24T16:54:00Z"/>
          <w:rFonts w:ascii="Arial" w:hAnsi="Arial" w:cs="Arial"/>
          <w:rPrChange w:id="130" w:author="TIRILLY Emmanuelle" w:date="2020-12-24T16:55:00Z">
            <w:rPr>
              <w:ins w:id="131" w:author="TIRILLY Emmanuelle" w:date="2020-12-24T16:54:00Z"/>
              <w:rFonts w:ascii="Arial" w:hAnsi="Arial" w:cs="Arial"/>
              <w:color w:val="000000" w:themeColor="text1"/>
            </w:rPr>
          </w:rPrChange>
        </w:rPr>
      </w:pPr>
    </w:p>
    <w:p w:rsidR="00601FA9" w:rsidRDefault="00601FA9" w:rsidP="00601FA9">
      <w:pPr>
        <w:jc w:val="both"/>
        <w:rPr>
          <w:rFonts w:ascii="Arial" w:hAnsi="Arial" w:cs="Arial"/>
          <w:i/>
          <w:iCs/>
          <w:color w:val="000000"/>
          <w:highlight w:val="yellow"/>
        </w:rPr>
      </w:pPr>
      <w:moveToRangeStart w:id="132" w:author="TIRILLY Emmanuelle" w:date="2020-12-24T16:56:00Z" w:name="move59721429"/>
      <w:moveTo w:id="133" w:author="TIRILLY Emmanuelle" w:date="2020-12-24T16:56:00Z">
        <w:r>
          <w:rPr>
            <w:rFonts w:ascii="Arial" w:hAnsi="Arial" w:cstheme="minorHAnsi"/>
            <w:i/>
            <w:iCs/>
            <w:color w:val="000000"/>
          </w:rPr>
          <w:t xml:space="preserve">« Malgré ce contexte difficile, je me réjouis que des entreprises comme </w:t>
        </w:r>
        <w:proofErr w:type="spellStart"/>
        <w:r>
          <w:rPr>
            <w:rFonts w:ascii="Arial" w:hAnsi="Arial" w:cstheme="minorHAnsi"/>
            <w:i/>
            <w:iCs/>
            <w:color w:val="000000"/>
          </w:rPr>
          <w:t>Faurecia</w:t>
        </w:r>
        <w:proofErr w:type="spellEnd"/>
        <w:r>
          <w:rPr>
            <w:rFonts w:ascii="Arial" w:hAnsi="Arial" w:cstheme="minorHAnsi"/>
            <w:i/>
            <w:iCs/>
            <w:color w:val="000000"/>
          </w:rPr>
          <w:t xml:space="preserve"> continuent de se développer et d’innover. L’innovation est au cœur de la capacité de développement de notre économie. Il est nécessaire d’investir dans la durée pour inscrire l’embellie dans le long terme. En portant ce projet de mécatronique que nous mettons à l’honneur aujourd’hui, votre entreprise se donne les moyens de devenir une référence dans ce domaine. Cela contribue bien sûr à la reprise économique, mais également au développement des savoir-faire, avec de nouvelles compétences, et au rayonnement du territoire ornais et de l’industrie française dans son ensemble.» </w:t>
        </w:r>
        <w:r w:rsidRPr="009339B5">
          <w:rPr>
            <w:rFonts w:ascii="Arial" w:hAnsi="Arial" w:cstheme="minorHAnsi"/>
            <w:iCs/>
            <w:color w:val="000000"/>
          </w:rPr>
          <w:t>déclare le Préfet de Région Pierre-André Durand lors de l’inauguration.</w:t>
        </w:r>
      </w:moveTo>
    </w:p>
    <w:p w:rsidR="00601FA9" w:rsidDel="00601FA9" w:rsidRDefault="00601FA9" w:rsidP="00601FA9">
      <w:pPr>
        <w:rPr>
          <w:del w:id="134" w:author="TIRILLY Emmanuelle" w:date="2020-12-24T16:56:00Z"/>
          <w:rFonts w:ascii="Arial" w:hAnsi="Arial" w:cs="Arial"/>
          <w:color w:val="000000" w:themeColor="text1"/>
        </w:rPr>
      </w:pPr>
    </w:p>
    <w:moveToRangeEnd w:id="132"/>
    <w:p w:rsidR="00601FA9" w:rsidRPr="00601FA9" w:rsidRDefault="00601FA9" w:rsidP="00601FA9">
      <w:pPr>
        <w:rPr>
          <w:ins w:id="135" w:author="TIRILLY Emmanuelle" w:date="2020-12-24T16:54:00Z"/>
          <w:rFonts w:ascii="Arial" w:hAnsi="Arial" w:cs="Arial"/>
          <w:rPrChange w:id="136" w:author="TIRILLY Emmanuelle" w:date="2020-12-24T16:55:00Z">
            <w:rPr>
              <w:ins w:id="137" w:author="TIRILLY Emmanuelle" w:date="2020-12-24T16:54:00Z"/>
              <w:rFonts w:ascii="Arial" w:hAnsi="Arial" w:cs="Arial"/>
              <w:color w:val="000000" w:themeColor="text1"/>
            </w:rPr>
          </w:rPrChange>
        </w:rPr>
      </w:pPr>
    </w:p>
    <w:p w:rsidR="00601FA9" w:rsidRPr="00601FA9" w:rsidRDefault="00601FA9" w:rsidP="00601FA9">
      <w:pPr>
        <w:jc w:val="both"/>
        <w:rPr>
          <w:ins w:id="138" w:author="TIRILLY Emmanuelle" w:date="2020-12-24T16:54:00Z"/>
          <w:rFonts w:ascii="Arial" w:hAnsi="Arial" w:cs="Arial"/>
          <w:b/>
          <w:rPrChange w:id="139" w:author="TIRILLY Emmanuelle" w:date="2020-12-24T16:55:00Z">
            <w:rPr>
              <w:ins w:id="140" w:author="TIRILLY Emmanuelle" w:date="2020-12-24T16:54:00Z"/>
              <w:rFonts w:ascii="Arial" w:hAnsi="Arial" w:cs="Arial"/>
              <w:b/>
              <w:color w:val="000000" w:themeColor="text1"/>
            </w:rPr>
          </w:rPrChange>
        </w:rPr>
      </w:pPr>
      <w:proofErr w:type="spellStart"/>
      <w:ins w:id="141" w:author="TIRILLY Emmanuelle" w:date="2020-12-24T16:54:00Z">
        <w:r w:rsidRPr="00601FA9">
          <w:rPr>
            <w:rFonts w:ascii="Arial" w:hAnsi="Arial" w:cs="Arial"/>
            <w:b/>
            <w:rPrChange w:id="142" w:author="TIRILLY Emmanuelle" w:date="2020-12-24T16:55:00Z">
              <w:rPr>
                <w:rFonts w:ascii="Arial" w:hAnsi="Arial" w:cs="Arial"/>
                <w:b/>
                <w:color w:val="000000" w:themeColor="text1"/>
              </w:rPr>
            </w:rPrChange>
          </w:rPr>
          <w:t>Faurecia</w:t>
        </w:r>
        <w:proofErr w:type="spellEnd"/>
        <w:r w:rsidRPr="00601FA9">
          <w:rPr>
            <w:rFonts w:ascii="Arial" w:hAnsi="Arial" w:cs="Arial"/>
            <w:b/>
            <w:rPrChange w:id="143" w:author="TIRILLY Emmanuelle" w:date="2020-12-24T16:55:00Z">
              <w:rPr>
                <w:rFonts w:ascii="Arial" w:hAnsi="Arial" w:cs="Arial"/>
                <w:b/>
                <w:color w:val="000000" w:themeColor="text1"/>
              </w:rPr>
            </w:rPrChange>
          </w:rPr>
          <w:t xml:space="preserve"> </w:t>
        </w:r>
        <w:proofErr w:type="spellStart"/>
        <w:r w:rsidRPr="00601FA9">
          <w:rPr>
            <w:rFonts w:ascii="Arial" w:hAnsi="Arial" w:cs="Arial"/>
            <w:b/>
            <w:rPrChange w:id="144" w:author="TIRILLY Emmanuelle" w:date="2020-12-24T16:55:00Z">
              <w:rPr>
                <w:rFonts w:ascii="Arial" w:hAnsi="Arial" w:cs="Arial"/>
                <w:b/>
                <w:color w:val="000000" w:themeColor="text1"/>
              </w:rPr>
            </w:rPrChange>
          </w:rPr>
          <w:t>Caligny</w:t>
        </w:r>
        <w:proofErr w:type="spellEnd"/>
      </w:ins>
    </w:p>
    <w:p w:rsidR="00601FA9" w:rsidRPr="00601FA9" w:rsidRDefault="00601FA9" w:rsidP="00601FA9">
      <w:pPr>
        <w:jc w:val="both"/>
        <w:rPr>
          <w:ins w:id="145" w:author="TIRILLY Emmanuelle" w:date="2020-12-24T16:54:00Z"/>
          <w:rFonts w:ascii="Arial" w:hAnsi="Arial" w:cs="Arial"/>
          <w:b/>
          <w:bCs/>
          <w:rPrChange w:id="146" w:author="TIRILLY Emmanuelle" w:date="2020-12-24T16:55:00Z">
            <w:rPr>
              <w:ins w:id="147" w:author="TIRILLY Emmanuelle" w:date="2020-12-24T16:54:00Z"/>
              <w:rFonts w:ascii="Arial" w:hAnsi="Arial" w:cs="Arial"/>
              <w:b/>
              <w:bCs/>
              <w:color w:val="000000" w:themeColor="text1"/>
            </w:rPr>
          </w:rPrChange>
        </w:rPr>
      </w:pPr>
      <w:ins w:id="148" w:author="TIRILLY Emmanuelle" w:date="2020-12-24T16:54:00Z">
        <w:r w:rsidRPr="00601FA9">
          <w:rPr>
            <w:rFonts w:ascii="Arial" w:hAnsi="Arial" w:cs="Arial"/>
            <w:rPrChange w:id="149" w:author="TIRILLY Emmanuelle" w:date="2020-12-24T16:55:00Z">
              <w:rPr>
                <w:rFonts w:ascii="Arial" w:hAnsi="Arial" w:cs="Arial"/>
                <w:color w:val="000000" w:themeColor="text1"/>
              </w:rPr>
            </w:rPrChange>
          </w:rPr>
          <w:t xml:space="preserve">L’établissement de </w:t>
        </w:r>
        <w:proofErr w:type="spellStart"/>
        <w:r w:rsidRPr="00601FA9">
          <w:rPr>
            <w:rFonts w:ascii="Arial" w:hAnsi="Arial" w:cs="Arial"/>
            <w:rPrChange w:id="150" w:author="TIRILLY Emmanuelle" w:date="2020-12-24T16:55:00Z">
              <w:rPr>
                <w:rFonts w:ascii="Arial" w:hAnsi="Arial" w:cs="Arial"/>
                <w:color w:val="000000" w:themeColor="text1"/>
              </w:rPr>
            </w:rPrChange>
          </w:rPr>
          <w:t>Caligny</w:t>
        </w:r>
        <w:proofErr w:type="spellEnd"/>
        <w:r w:rsidRPr="00601FA9">
          <w:rPr>
            <w:rFonts w:ascii="Arial" w:hAnsi="Arial" w:cs="Arial"/>
            <w:rPrChange w:id="151" w:author="TIRILLY Emmanuelle" w:date="2020-12-24T16:55:00Z">
              <w:rPr>
                <w:rFonts w:ascii="Arial" w:hAnsi="Arial" w:cs="Arial"/>
                <w:color w:val="000000" w:themeColor="text1"/>
              </w:rPr>
            </w:rPrChange>
          </w:rPr>
          <w:t xml:space="preserve"> est le siège de la division « Seat Structure </w:t>
        </w:r>
        <w:proofErr w:type="spellStart"/>
        <w:r w:rsidRPr="00601FA9">
          <w:rPr>
            <w:rFonts w:ascii="Arial" w:hAnsi="Arial" w:cs="Arial"/>
            <w:rPrChange w:id="152" w:author="TIRILLY Emmanuelle" w:date="2020-12-24T16:55:00Z">
              <w:rPr>
                <w:rFonts w:ascii="Arial" w:hAnsi="Arial" w:cs="Arial"/>
                <w:color w:val="000000" w:themeColor="text1"/>
              </w:rPr>
            </w:rPrChange>
          </w:rPr>
          <w:t>Systems</w:t>
        </w:r>
        <w:proofErr w:type="spellEnd"/>
        <w:r w:rsidRPr="00601FA9">
          <w:rPr>
            <w:rFonts w:ascii="Arial" w:hAnsi="Arial" w:cs="Arial"/>
            <w:rPrChange w:id="153" w:author="TIRILLY Emmanuelle" w:date="2020-12-24T16:55:00Z">
              <w:rPr>
                <w:rFonts w:ascii="Arial" w:hAnsi="Arial" w:cs="Arial"/>
                <w:color w:val="000000" w:themeColor="text1"/>
              </w:rPr>
            </w:rPrChange>
          </w:rPr>
          <w:t xml:space="preserve"> » et </w:t>
        </w:r>
        <w:r w:rsidRPr="00601FA9">
          <w:rPr>
            <w:rFonts w:ascii="Arial" w:hAnsi="Arial" w:cs="Arial"/>
            <w:rPrChange w:id="154" w:author="TIRILLY Emmanuelle" w:date="2020-12-24T16:57:00Z">
              <w:rPr>
                <w:rFonts w:ascii="Arial" w:hAnsi="Arial" w:cs="Arial"/>
                <w:color w:val="000000" w:themeColor="text1"/>
              </w:rPr>
            </w:rPrChange>
          </w:rPr>
          <w:t xml:space="preserve">appartient </w:t>
        </w:r>
        <w:r w:rsidRPr="00601FA9">
          <w:rPr>
            <w:rFonts w:ascii="Arial" w:hAnsi="Arial" w:cs="Arial"/>
            <w:bCs/>
            <w:rPrChange w:id="155" w:author="TIRILLY Emmanuelle" w:date="2020-12-24T16:57:00Z">
              <w:rPr>
                <w:rFonts w:ascii="Arial" w:hAnsi="Arial" w:cs="Arial"/>
                <w:b/>
                <w:bCs/>
                <w:color w:val="FF0066"/>
              </w:rPr>
            </w:rPrChange>
          </w:rPr>
          <w:t>à la</w:t>
        </w:r>
        <w:r w:rsidRPr="00601FA9">
          <w:rPr>
            <w:rFonts w:ascii="Arial" w:hAnsi="Arial" w:cs="Arial"/>
            <w:rPrChange w:id="156" w:author="TIRILLY Emmanuelle" w:date="2020-12-24T16:55:00Z">
              <w:rPr>
                <w:rFonts w:ascii="Arial" w:hAnsi="Arial" w:cs="Arial"/>
                <w:color w:val="FF0066"/>
              </w:rPr>
            </w:rPrChange>
          </w:rPr>
          <w:t xml:space="preserve"> Business Group « </w:t>
        </w:r>
        <w:proofErr w:type="spellStart"/>
        <w:r w:rsidRPr="00601FA9">
          <w:rPr>
            <w:rFonts w:ascii="Arial" w:hAnsi="Arial" w:cs="Arial"/>
            <w:rPrChange w:id="157" w:author="TIRILLY Emmanuelle" w:date="2020-12-24T16:55:00Z">
              <w:rPr>
                <w:rFonts w:ascii="Arial" w:hAnsi="Arial" w:cs="Arial"/>
                <w:color w:val="000000" w:themeColor="text1"/>
              </w:rPr>
            </w:rPrChange>
          </w:rPr>
          <w:t>Seating</w:t>
        </w:r>
        <w:proofErr w:type="spellEnd"/>
        <w:r w:rsidRPr="00601FA9">
          <w:rPr>
            <w:rFonts w:ascii="Arial" w:hAnsi="Arial" w:cs="Arial"/>
            <w:rPrChange w:id="158" w:author="TIRILLY Emmanuelle" w:date="2020-12-24T16:55:00Z">
              <w:rPr>
                <w:rFonts w:ascii="Arial" w:hAnsi="Arial" w:cs="Arial"/>
                <w:color w:val="000000" w:themeColor="text1"/>
              </w:rPr>
            </w:rPrChange>
          </w:rPr>
          <w:t xml:space="preserve"> » de la Société </w:t>
        </w:r>
        <w:proofErr w:type="spellStart"/>
        <w:r w:rsidRPr="00601FA9">
          <w:rPr>
            <w:rFonts w:ascii="Arial" w:hAnsi="Arial" w:cs="Arial"/>
            <w:rPrChange w:id="159" w:author="TIRILLY Emmanuelle" w:date="2020-12-24T16:55:00Z">
              <w:rPr>
                <w:rFonts w:ascii="Arial" w:hAnsi="Arial" w:cs="Arial"/>
                <w:color w:val="000000" w:themeColor="text1"/>
              </w:rPr>
            </w:rPrChange>
          </w:rPr>
          <w:t>Faurecia</w:t>
        </w:r>
        <w:proofErr w:type="spellEnd"/>
        <w:r w:rsidRPr="00601FA9">
          <w:rPr>
            <w:rFonts w:ascii="Arial" w:hAnsi="Arial" w:cs="Arial"/>
            <w:rPrChange w:id="160" w:author="TIRILLY Emmanuelle" w:date="2020-12-24T16:55:00Z">
              <w:rPr>
                <w:rFonts w:ascii="Arial" w:hAnsi="Arial" w:cs="Arial"/>
                <w:color w:val="000000" w:themeColor="text1"/>
              </w:rPr>
            </w:rPrChange>
          </w:rPr>
          <w:t xml:space="preserve">. Cette division développe et produit des armatures et des mécanismes de sièges automobiles. Le site de </w:t>
        </w:r>
        <w:proofErr w:type="spellStart"/>
        <w:r w:rsidRPr="00601FA9">
          <w:rPr>
            <w:rFonts w:ascii="Arial" w:hAnsi="Arial" w:cs="Arial"/>
            <w:rPrChange w:id="161" w:author="TIRILLY Emmanuelle" w:date="2020-12-24T16:55:00Z">
              <w:rPr>
                <w:rFonts w:ascii="Arial" w:hAnsi="Arial" w:cs="Arial"/>
                <w:color w:val="000000" w:themeColor="text1"/>
              </w:rPr>
            </w:rPrChange>
          </w:rPr>
          <w:t>Caligny</w:t>
        </w:r>
        <w:proofErr w:type="spellEnd"/>
        <w:r w:rsidRPr="00601FA9">
          <w:rPr>
            <w:rFonts w:ascii="Arial" w:hAnsi="Arial" w:cs="Arial"/>
            <w:rPrChange w:id="162" w:author="TIRILLY Emmanuelle" w:date="2020-12-24T16:55:00Z">
              <w:rPr>
                <w:rFonts w:ascii="Arial" w:hAnsi="Arial" w:cs="Arial"/>
                <w:color w:val="000000" w:themeColor="text1"/>
              </w:rPr>
            </w:rPrChange>
          </w:rPr>
          <w:t xml:space="preserve">, inauguré en 2009, fruit d’une collaboration des partenaires publics et des équipes de </w:t>
        </w:r>
        <w:proofErr w:type="spellStart"/>
        <w:r w:rsidRPr="00601FA9">
          <w:rPr>
            <w:rFonts w:ascii="Arial" w:hAnsi="Arial" w:cs="Arial"/>
            <w:rPrChange w:id="163" w:author="TIRILLY Emmanuelle" w:date="2020-12-24T16:55:00Z">
              <w:rPr>
                <w:rFonts w:ascii="Arial" w:hAnsi="Arial" w:cs="Arial"/>
                <w:color w:val="000000" w:themeColor="text1"/>
              </w:rPr>
            </w:rPrChange>
          </w:rPr>
          <w:t>Faurecia</w:t>
        </w:r>
        <w:proofErr w:type="spellEnd"/>
        <w:r w:rsidRPr="00601FA9">
          <w:rPr>
            <w:rFonts w:ascii="Arial" w:hAnsi="Arial" w:cs="Arial"/>
            <w:rPrChange w:id="164" w:author="TIRILLY Emmanuelle" w:date="2020-12-24T16:55:00Z">
              <w:rPr>
                <w:rFonts w:ascii="Arial" w:hAnsi="Arial" w:cs="Arial"/>
                <w:color w:val="000000" w:themeColor="text1"/>
              </w:rPr>
            </w:rPrChange>
          </w:rPr>
          <w:t>, est spécialisé dans les mécanismes de sièges. Il regroupe à la fois les activités de R&amp;D (400 ingénieurs et techniciens) et une usine de production des mécanismes de sièges (8</w:t>
        </w:r>
        <w:r w:rsidRPr="00601FA9">
          <w:rPr>
            <w:rFonts w:ascii="Arial" w:hAnsi="Arial" w:cs="Arial"/>
            <w:bCs/>
            <w:rPrChange w:id="165" w:author="TIRILLY Emmanuelle" w:date="2020-12-24T16:57:00Z">
              <w:rPr>
                <w:rFonts w:ascii="Arial" w:hAnsi="Arial" w:cs="Arial"/>
                <w:b/>
                <w:bCs/>
                <w:color w:val="FF0066"/>
              </w:rPr>
            </w:rPrChange>
          </w:rPr>
          <w:t>5</w:t>
        </w:r>
        <w:r w:rsidRPr="00601FA9">
          <w:rPr>
            <w:rFonts w:ascii="Arial" w:hAnsi="Arial" w:cs="Arial"/>
            <w:rPrChange w:id="166" w:author="TIRILLY Emmanuelle" w:date="2020-12-24T16:57:00Z">
              <w:rPr>
                <w:rFonts w:ascii="Arial" w:hAnsi="Arial" w:cs="Arial"/>
                <w:color w:val="000000" w:themeColor="text1"/>
              </w:rPr>
            </w:rPrChange>
          </w:rPr>
          <w:t>0</w:t>
        </w:r>
        <w:r w:rsidRPr="00601FA9">
          <w:rPr>
            <w:rFonts w:ascii="Arial" w:hAnsi="Arial" w:cs="Arial"/>
            <w:rPrChange w:id="167" w:author="TIRILLY Emmanuelle" w:date="2020-12-24T16:55:00Z">
              <w:rPr>
                <w:rFonts w:ascii="Arial" w:hAnsi="Arial" w:cs="Arial"/>
                <w:color w:val="000000" w:themeColor="text1"/>
              </w:rPr>
            </w:rPrChange>
          </w:rPr>
          <w:t xml:space="preserve"> personnes) pour la plupart des constructeurs automobiles mondiaux. Le site de </w:t>
        </w:r>
        <w:proofErr w:type="spellStart"/>
        <w:r w:rsidRPr="00601FA9">
          <w:rPr>
            <w:rFonts w:ascii="Arial" w:hAnsi="Arial" w:cs="Arial"/>
            <w:rPrChange w:id="168" w:author="TIRILLY Emmanuelle" w:date="2020-12-24T16:55:00Z">
              <w:rPr>
                <w:rFonts w:ascii="Arial" w:hAnsi="Arial" w:cs="Arial"/>
                <w:color w:val="000000" w:themeColor="text1"/>
              </w:rPr>
            </w:rPrChange>
          </w:rPr>
          <w:t>Faurecia</w:t>
        </w:r>
        <w:proofErr w:type="spellEnd"/>
        <w:r w:rsidRPr="00601FA9">
          <w:rPr>
            <w:rFonts w:ascii="Arial" w:hAnsi="Arial" w:cs="Arial"/>
            <w:rPrChange w:id="169" w:author="TIRILLY Emmanuelle" w:date="2020-12-24T16:55:00Z">
              <w:rPr>
                <w:rFonts w:ascii="Arial" w:hAnsi="Arial" w:cs="Arial"/>
                <w:color w:val="000000" w:themeColor="text1"/>
              </w:rPr>
            </w:rPrChange>
          </w:rPr>
          <w:t xml:space="preserve"> </w:t>
        </w:r>
        <w:proofErr w:type="spellStart"/>
        <w:r w:rsidRPr="00601FA9">
          <w:rPr>
            <w:rFonts w:ascii="Arial" w:hAnsi="Arial" w:cs="Arial"/>
            <w:rPrChange w:id="170" w:author="TIRILLY Emmanuelle" w:date="2020-12-24T16:55:00Z">
              <w:rPr>
                <w:rFonts w:ascii="Arial" w:hAnsi="Arial" w:cs="Arial"/>
                <w:color w:val="000000" w:themeColor="text1"/>
              </w:rPr>
            </w:rPrChange>
          </w:rPr>
          <w:t>Caligny</w:t>
        </w:r>
        <w:proofErr w:type="spellEnd"/>
        <w:r w:rsidRPr="00601FA9">
          <w:rPr>
            <w:rFonts w:ascii="Arial" w:hAnsi="Arial" w:cs="Arial"/>
            <w:rPrChange w:id="171" w:author="TIRILLY Emmanuelle" w:date="2020-12-24T16:55:00Z">
              <w:rPr>
                <w:rFonts w:ascii="Arial" w:hAnsi="Arial" w:cs="Arial"/>
                <w:color w:val="000000" w:themeColor="text1"/>
              </w:rPr>
            </w:rPrChange>
          </w:rPr>
          <w:t xml:space="preserve"> a été labellisé Vitrine Industrie du Futur en 2017.</w:t>
        </w:r>
      </w:ins>
    </w:p>
    <w:p w:rsidR="00601FA9" w:rsidRPr="00601FA9" w:rsidRDefault="00601FA9" w:rsidP="00601FA9">
      <w:pPr>
        <w:jc w:val="both"/>
        <w:rPr>
          <w:ins w:id="172" w:author="TIRILLY Emmanuelle" w:date="2020-12-24T16:54:00Z"/>
          <w:rFonts w:ascii="Arial" w:hAnsi="Arial" w:cs="Arial"/>
          <w:b/>
          <w:bCs/>
          <w:rPrChange w:id="173" w:author="TIRILLY Emmanuelle" w:date="2020-12-24T16:55:00Z">
            <w:rPr>
              <w:ins w:id="174" w:author="TIRILLY Emmanuelle" w:date="2020-12-24T16:54:00Z"/>
              <w:rFonts w:ascii="Arial" w:hAnsi="Arial" w:cs="Arial"/>
              <w:b/>
              <w:bCs/>
              <w:color w:val="000000" w:themeColor="text1"/>
            </w:rPr>
          </w:rPrChange>
        </w:rPr>
      </w:pPr>
    </w:p>
    <w:p w:rsidR="00601FA9" w:rsidRPr="00601FA9" w:rsidRDefault="00601FA9" w:rsidP="00601FA9">
      <w:pPr>
        <w:jc w:val="both"/>
        <w:rPr>
          <w:ins w:id="175" w:author="TIRILLY Emmanuelle" w:date="2020-12-24T16:54:00Z"/>
          <w:rFonts w:ascii="Arial" w:hAnsi="Arial" w:cs="Arial"/>
          <w:b/>
          <w:bCs/>
          <w:rPrChange w:id="176" w:author="TIRILLY Emmanuelle" w:date="2020-12-24T16:55:00Z">
            <w:rPr>
              <w:ins w:id="177" w:author="TIRILLY Emmanuelle" w:date="2020-12-24T16:54:00Z"/>
              <w:rFonts w:ascii="Arial" w:hAnsi="Arial" w:cs="Arial"/>
              <w:b/>
              <w:bCs/>
              <w:color w:val="000000" w:themeColor="text1"/>
            </w:rPr>
          </w:rPrChange>
        </w:rPr>
      </w:pPr>
      <w:ins w:id="178" w:author="TIRILLY Emmanuelle" w:date="2020-12-24T16:54:00Z">
        <w:r w:rsidRPr="00601FA9">
          <w:rPr>
            <w:rFonts w:ascii="Arial" w:hAnsi="Arial" w:cs="Arial"/>
            <w:b/>
            <w:bCs/>
            <w:rPrChange w:id="179" w:author="TIRILLY Emmanuelle" w:date="2020-12-24T16:55:00Z">
              <w:rPr>
                <w:rFonts w:ascii="Arial" w:hAnsi="Arial" w:cs="Arial"/>
                <w:b/>
                <w:bCs/>
                <w:color w:val="000000" w:themeColor="text1"/>
              </w:rPr>
            </w:rPrChange>
          </w:rPr>
          <w:t xml:space="preserve">Le site </w:t>
        </w:r>
        <w:proofErr w:type="spellStart"/>
        <w:r w:rsidRPr="00601FA9">
          <w:rPr>
            <w:rFonts w:ascii="Arial" w:hAnsi="Arial" w:cs="Arial"/>
            <w:b/>
            <w:rPrChange w:id="180" w:author="TIRILLY Emmanuelle" w:date="2020-12-24T16:55:00Z">
              <w:rPr>
                <w:rFonts w:ascii="Arial" w:hAnsi="Arial" w:cs="Arial"/>
                <w:b/>
                <w:color w:val="000000" w:themeColor="text1"/>
              </w:rPr>
            </w:rPrChange>
          </w:rPr>
          <w:t>Normand’innov</w:t>
        </w:r>
        <w:proofErr w:type="spellEnd"/>
        <w:r w:rsidRPr="00601FA9">
          <w:rPr>
            <w:rFonts w:ascii="Arial" w:hAnsi="Arial" w:cs="Arial"/>
            <w:b/>
            <w:rPrChange w:id="181" w:author="TIRILLY Emmanuelle" w:date="2020-12-24T16:55:00Z">
              <w:rPr>
                <w:rFonts w:ascii="Arial" w:hAnsi="Arial" w:cs="Arial"/>
                <w:b/>
                <w:color w:val="000000" w:themeColor="text1"/>
              </w:rPr>
            </w:rPrChange>
          </w:rPr>
          <w:t xml:space="preserve"> à </w:t>
        </w:r>
        <w:proofErr w:type="spellStart"/>
        <w:r w:rsidRPr="00601FA9">
          <w:rPr>
            <w:rFonts w:ascii="Arial" w:hAnsi="Arial" w:cs="Arial"/>
            <w:b/>
            <w:rPrChange w:id="182" w:author="TIRILLY Emmanuelle" w:date="2020-12-24T16:55:00Z">
              <w:rPr>
                <w:rFonts w:ascii="Arial" w:hAnsi="Arial" w:cs="Arial"/>
                <w:b/>
                <w:color w:val="000000" w:themeColor="text1"/>
              </w:rPr>
            </w:rPrChange>
          </w:rPr>
          <w:t>Caligny</w:t>
        </w:r>
        <w:proofErr w:type="spellEnd"/>
        <w:r w:rsidRPr="00601FA9">
          <w:rPr>
            <w:rFonts w:ascii="Arial" w:hAnsi="Arial" w:cs="Arial"/>
            <w:b/>
            <w:rPrChange w:id="183" w:author="TIRILLY Emmanuelle" w:date="2020-12-24T16:55:00Z">
              <w:rPr>
                <w:rFonts w:ascii="Arial" w:hAnsi="Arial" w:cs="Arial"/>
                <w:b/>
                <w:color w:val="000000" w:themeColor="text1"/>
              </w:rPr>
            </w:rPrChange>
          </w:rPr>
          <w:t xml:space="preserve"> associe :</w:t>
        </w:r>
      </w:ins>
    </w:p>
    <w:p w:rsidR="00601FA9" w:rsidRPr="00601FA9" w:rsidRDefault="00601FA9" w:rsidP="00601FA9">
      <w:pPr>
        <w:jc w:val="both"/>
        <w:rPr>
          <w:ins w:id="184" w:author="TIRILLY Emmanuelle" w:date="2020-12-24T16:54:00Z"/>
          <w:rFonts w:ascii="Arial" w:hAnsi="Arial" w:cs="Arial"/>
          <w:rPrChange w:id="185" w:author="TIRILLY Emmanuelle" w:date="2020-12-24T16:57:00Z">
            <w:rPr>
              <w:ins w:id="186" w:author="TIRILLY Emmanuelle" w:date="2020-12-24T16:54:00Z"/>
              <w:rFonts w:ascii="Arial" w:hAnsi="Arial" w:cs="Arial"/>
              <w:b/>
              <w:color w:val="000000" w:themeColor="text1"/>
            </w:rPr>
          </w:rPrChange>
        </w:rPr>
      </w:pPr>
      <w:ins w:id="187" w:author="TIRILLY Emmanuelle" w:date="2020-12-24T16:54:00Z">
        <w:r w:rsidRPr="00601FA9">
          <w:rPr>
            <w:rFonts w:ascii="Arial" w:hAnsi="Arial" w:cs="Arial"/>
            <w:b/>
            <w:rPrChange w:id="188" w:author="TIRILLY Emmanuelle" w:date="2020-12-24T16:55:00Z">
              <w:rPr>
                <w:rFonts w:ascii="Arial" w:hAnsi="Arial" w:cs="Arial"/>
                <w:b/>
                <w:color w:val="000000" w:themeColor="text1"/>
              </w:rPr>
            </w:rPrChange>
          </w:rPr>
          <w:t xml:space="preserve">- l’industrie : </w:t>
        </w:r>
      </w:ins>
    </w:p>
    <w:p w:rsidR="00601FA9" w:rsidRPr="00601FA9" w:rsidRDefault="00601FA9" w:rsidP="00601FA9">
      <w:pPr>
        <w:jc w:val="both"/>
        <w:rPr>
          <w:ins w:id="189" w:author="TIRILLY Emmanuelle" w:date="2020-12-24T16:54:00Z"/>
          <w:rFonts w:ascii="Arial" w:hAnsi="Arial" w:cs="Arial"/>
          <w:rPrChange w:id="190" w:author="TIRILLY Emmanuelle" w:date="2020-12-24T16:57:00Z">
            <w:rPr>
              <w:ins w:id="191" w:author="TIRILLY Emmanuelle" w:date="2020-12-24T16:54:00Z"/>
              <w:rFonts w:ascii="Arial" w:hAnsi="Arial" w:cs="Arial"/>
              <w:color w:val="000000" w:themeColor="text1"/>
            </w:rPr>
          </w:rPrChange>
        </w:rPr>
      </w:pPr>
      <w:ins w:id="192" w:author="TIRILLY Emmanuelle" w:date="2020-12-24T16:54:00Z">
        <w:r w:rsidRPr="00601FA9">
          <w:rPr>
            <w:rFonts w:ascii="Arial" w:hAnsi="Arial" w:cs="Arial"/>
            <w:rPrChange w:id="193" w:author="TIRILLY Emmanuelle" w:date="2020-12-24T16:57:00Z">
              <w:rPr>
                <w:rFonts w:ascii="Arial" w:hAnsi="Arial" w:cs="Arial"/>
                <w:color w:val="000000" w:themeColor="text1"/>
              </w:rPr>
            </w:rPrChange>
          </w:rPr>
          <w:t xml:space="preserve">- un centre de production de </w:t>
        </w:r>
        <w:proofErr w:type="spellStart"/>
        <w:r w:rsidRPr="00601FA9">
          <w:rPr>
            <w:rFonts w:ascii="Arial" w:hAnsi="Arial" w:cs="Arial"/>
            <w:rPrChange w:id="194" w:author="TIRILLY Emmanuelle" w:date="2020-12-24T16:57:00Z">
              <w:rPr>
                <w:rFonts w:ascii="Arial" w:hAnsi="Arial" w:cs="Arial"/>
                <w:color w:val="000000" w:themeColor="text1"/>
              </w:rPr>
            </w:rPrChange>
          </w:rPr>
          <w:t>Faurecia</w:t>
        </w:r>
        <w:proofErr w:type="spellEnd"/>
        <w:r w:rsidRPr="00601FA9">
          <w:rPr>
            <w:rFonts w:ascii="Arial" w:hAnsi="Arial" w:cs="Arial"/>
            <w:rPrChange w:id="195" w:author="TIRILLY Emmanuelle" w:date="2020-12-24T16:57:00Z">
              <w:rPr>
                <w:rFonts w:ascii="Arial" w:hAnsi="Arial" w:cs="Arial"/>
                <w:color w:val="000000" w:themeColor="text1"/>
              </w:rPr>
            </w:rPrChange>
          </w:rPr>
          <w:t xml:space="preserve"> (40 000 m²), </w:t>
        </w:r>
        <w:r w:rsidRPr="00601FA9">
          <w:rPr>
            <w:rFonts w:ascii="Arial" w:hAnsi="Arial" w:cs="Arial"/>
            <w:bCs/>
            <w:rPrChange w:id="196" w:author="TIRILLY Emmanuelle" w:date="2020-12-24T16:57:00Z">
              <w:rPr>
                <w:rFonts w:ascii="Arial" w:hAnsi="Arial" w:cs="Arial"/>
                <w:b/>
                <w:bCs/>
                <w:color w:val="FF0066"/>
              </w:rPr>
            </w:rPrChange>
          </w:rPr>
          <w:t>850</w:t>
        </w:r>
        <w:r w:rsidRPr="00601FA9">
          <w:rPr>
            <w:rFonts w:ascii="Arial" w:hAnsi="Arial" w:cs="Arial"/>
            <w:rPrChange w:id="197" w:author="TIRILLY Emmanuelle" w:date="2020-12-24T16:57:00Z">
              <w:rPr>
                <w:rFonts w:ascii="Arial" w:hAnsi="Arial" w:cs="Arial"/>
                <w:color w:val="000000" w:themeColor="text1"/>
              </w:rPr>
            </w:rPrChange>
          </w:rPr>
          <w:t xml:space="preserve"> salariés</w:t>
        </w:r>
      </w:ins>
    </w:p>
    <w:p w:rsidR="00601FA9" w:rsidRPr="00601FA9" w:rsidRDefault="00601FA9" w:rsidP="00601FA9">
      <w:pPr>
        <w:jc w:val="both"/>
        <w:rPr>
          <w:ins w:id="198" w:author="TIRILLY Emmanuelle" w:date="2020-12-24T16:54:00Z"/>
          <w:rFonts w:ascii="Arial" w:hAnsi="Arial" w:cs="Arial"/>
          <w:rPrChange w:id="199" w:author="TIRILLY Emmanuelle" w:date="2020-12-24T16:55:00Z">
            <w:rPr>
              <w:ins w:id="200" w:author="TIRILLY Emmanuelle" w:date="2020-12-24T16:54:00Z"/>
              <w:rFonts w:ascii="Arial" w:hAnsi="Arial" w:cs="Arial"/>
              <w:color w:val="000000" w:themeColor="text1"/>
            </w:rPr>
          </w:rPrChange>
        </w:rPr>
      </w:pPr>
      <w:ins w:id="201" w:author="TIRILLY Emmanuelle" w:date="2020-12-24T16:54:00Z">
        <w:r w:rsidRPr="00601FA9">
          <w:rPr>
            <w:rFonts w:ascii="Arial" w:hAnsi="Arial" w:cs="Arial"/>
            <w:rPrChange w:id="202" w:author="TIRILLY Emmanuelle" w:date="2020-12-24T16:55:00Z">
              <w:rPr>
                <w:rFonts w:ascii="Arial" w:hAnsi="Arial" w:cs="Arial"/>
                <w:color w:val="000000" w:themeColor="text1"/>
              </w:rPr>
            </w:rPrChange>
          </w:rPr>
          <w:t>- un centre d’assemblage et de stockage de Lemoine (10 500 m²), environ 100 salariés</w:t>
        </w:r>
      </w:ins>
    </w:p>
    <w:p w:rsidR="00601FA9" w:rsidRPr="00601FA9" w:rsidRDefault="00601FA9" w:rsidP="00601FA9">
      <w:pPr>
        <w:jc w:val="both"/>
        <w:rPr>
          <w:ins w:id="203" w:author="TIRILLY Emmanuelle" w:date="2020-12-24T16:54:00Z"/>
          <w:rFonts w:ascii="Arial" w:hAnsi="Arial" w:cs="Arial"/>
          <w:rPrChange w:id="204" w:author="TIRILLY Emmanuelle" w:date="2020-12-24T16:55:00Z">
            <w:rPr>
              <w:ins w:id="205" w:author="TIRILLY Emmanuelle" w:date="2020-12-24T16:54:00Z"/>
              <w:rFonts w:ascii="Arial" w:hAnsi="Arial" w:cs="Arial"/>
              <w:color w:val="000000" w:themeColor="text1"/>
            </w:rPr>
          </w:rPrChange>
        </w:rPr>
      </w:pPr>
      <w:ins w:id="206" w:author="TIRILLY Emmanuelle" w:date="2020-12-24T16:54:00Z">
        <w:r w:rsidRPr="00601FA9">
          <w:rPr>
            <w:rFonts w:ascii="Arial" w:hAnsi="Arial" w:cs="Arial"/>
            <w:rPrChange w:id="207" w:author="TIRILLY Emmanuelle" w:date="2020-12-24T16:55:00Z">
              <w:rPr>
                <w:rFonts w:ascii="Arial" w:hAnsi="Arial" w:cs="Arial"/>
                <w:color w:val="000000" w:themeColor="text1"/>
              </w:rPr>
            </w:rPrChange>
          </w:rPr>
          <w:t xml:space="preserve">- l’usine de </w:t>
        </w:r>
        <w:proofErr w:type="spellStart"/>
        <w:r w:rsidRPr="00601FA9">
          <w:rPr>
            <w:rFonts w:ascii="Arial" w:hAnsi="Arial" w:cs="Arial"/>
            <w:rPrChange w:id="208" w:author="TIRILLY Emmanuelle" w:date="2020-12-24T16:55:00Z">
              <w:rPr>
                <w:rFonts w:ascii="Arial" w:hAnsi="Arial" w:cs="Arial"/>
                <w:color w:val="000000" w:themeColor="text1"/>
              </w:rPr>
            </w:rPrChange>
          </w:rPr>
          <w:t>Thermocoax</w:t>
        </w:r>
        <w:proofErr w:type="spellEnd"/>
        <w:r w:rsidRPr="00601FA9">
          <w:rPr>
            <w:rFonts w:ascii="Arial" w:hAnsi="Arial" w:cs="Arial"/>
            <w:rPrChange w:id="209" w:author="TIRILLY Emmanuelle" w:date="2020-12-24T16:55:00Z">
              <w:rPr>
                <w:rFonts w:ascii="Arial" w:hAnsi="Arial" w:cs="Arial"/>
                <w:color w:val="000000" w:themeColor="text1"/>
              </w:rPr>
            </w:rPrChange>
          </w:rPr>
          <w:t xml:space="preserve"> (12 000 m², environ 200 salariés)</w:t>
        </w:r>
      </w:ins>
    </w:p>
    <w:p w:rsidR="00601FA9" w:rsidRPr="00601FA9" w:rsidRDefault="00601FA9" w:rsidP="00601FA9">
      <w:pPr>
        <w:jc w:val="both"/>
        <w:rPr>
          <w:ins w:id="210" w:author="TIRILLY Emmanuelle" w:date="2020-12-24T16:54:00Z"/>
          <w:rFonts w:ascii="Arial" w:hAnsi="Arial" w:cs="Arial"/>
          <w:rPrChange w:id="211" w:author="TIRILLY Emmanuelle" w:date="2020-12-24T16:55:00Z">
            <w:rPr>
              <w:ins w:id="212" w:author="TIRILLY Emmanuelle" w:date="2020-12-24T16:54:00Z"/>
              <w:rFonts w:ascii="Arial" w:hAnsi="Arial" w:cs="Arial"/>
              <w:color w:val="000000" w:themeColor="text1"/>
            </w:rPr>
          </w:rPrChange>
        </w:rPr>
      </w:pPr>
    </w:p>
    <w:p w:rsidR="00601FA9" w:rsidRPr="00601FA9" w:rsidRDefault="00601FA9" w:rsidP="00601FA9">
      <w:pPr>
        <w:jc w:val="both"/>
        <w:rPr>
          <w:ins w:id="213" w:author="TIRILLY Emmanuelle" w:date="2020-12-24T16:54:00Z"/>
          <w:rFonts w:ascii="Arial" w:hAnsi="Arial" w:cs="Arial"/>
          <w:rPrChange w:id="214" w:author="TIRILLY Emmanuelle" w:date="2020-12-24T16:55:00Z">
            <w:rPr>
              <w:ins w:id="215" w:author="TIRILLY Emmanuelle" w:date="2020-12-24T16:54:00Z"/>
              <w:rFonts w:ascii="Arial" w:hAnsi="Arial" w:cs="Arial"/>
              <w:color w:val="000000" w:themeColor="text1"/>
            </w:rPr>
          </w:rPrChange>
        </w:rPr>
      </w:pPr>
      <w:ins w:id="216" w:author="TIRILLY Emmanuelle" w:date="2020-12-24T16:54:00Z">
        <w:r w:rsidRPr="00601FA9">
          <w:rPr>
            <w:rFonts w:ascii="Arial" w:hAnsi="Arial" w:cs="Arial"/>
            <w:rPrChange w:id="217" w:author="TIRILLY Emmanuelle" w:date="2020-12-24T16:55:00Z">
              <w:rPr>
                <w:rFonts w:ascii="Arial" w:hAnsi="Arial" w:cs="Arial"/>
                <w:color w:val="000000" w:themeColor="text1"/>
              </w:rPr>
            </w:rPrChange>
          </w:rPr>
          <w:t xml:space="preserve">- </w:t>
        </w:r>
        <w:r w:rsidRPr="00601FA9">
          <w:rPr>
            <w:rFonts w:ascii="Arial" w:hAnsi="Arial" w:cs="Arial"/>
            <w:b/>
            <w:rPrChange w:id="218" w:author="TIRILLY Emmanuelle" w:date="2020-12-24T16:55:00Z">
              <w:rPr>
                <w:rFonts w:ascii="Arial" w:hAnsi="Arial" w:cs="Arial"/>
                <w:b/>
                <w:color w:val="000000" w:themeColor="text1"/>
              </w:rPr>
            </w:rPrChange>
          </w:rPr>
          <w:t xml:space="preserve">la recherche et le développement : </w:t>
        </w:r>
      </w:ins>
    </w:p>
    <w:p w:rsidR="00601FA9" w:rsidRPr="00601FA9" w:rsidRDefault="00601FA9" w:rsidP="00601FA9">
      <w:pPr>
        <w:jc w:val="both"/>
        <w:rPr>
          <w:ins w:id="219" w:author="TIRILLY Emmanuelle" w:date="2020-12-24T16:54:00Z"/>
          <w:rFonts w:ascii="Arial" w:hAnsi="Arial" w:cs="Arial"/>
          <w:rPrChange w:id="220" w:author="TIRILLY Emmanuelle" w:date="2020-12-24T16:55:00Z">
            <w:rPr>
              <w:ins w:id="221" w:author="TIRILLY Emmanuelle" w:date="2020-12-24T16:54:00Z"/>
              <w:rFonts w:ascii="Arial" w:hAnsi="Arial" w:cs="Arial"/>
              <w:color w:val="000000" w:themeColor="text1"/>
            </w:rPr>
          </w:rPrChange>
        </w:rPr>
      </w:pPr>
      <w:ins w:id="222" w:author="TIRILLY Emmanuelle" w:date="2020-12-24T16:54:00Z">
        <w:r w:rsidRPr="00601FA9">
          <w:rPr>
            <w:rFonts w:ascii="Arial" w:hAnsi="Arial" w:cs="Arial"/>
            <w:rPrChange w:id="223" w:author="TIRILLY Emmanuelle" w:date="2020-12-24T16:55:00Z">
              <w:rPr>
                <w:rFonts w:ascii="Arial" w:hAnsi="Arial" w:cs="Arial"/>
                <w:color w:val="000000" w:themeColor="text1"/>
              </w:rPr>
            </w:rPrChange>
          </w:rPr>
          <w:t xml:space="preserve">- un centre mondial de R&amp;D pour </w:t>
        </w:r>
        <w:proofErr w:type="spellStart"/>
        <w:r w:rsidRPr="00601FA9">
          <w:rPr>
            <w:rFonts w:ascii="Arial" w:hAnsi="Arial" w:cs="Arial"/>
            <w:rPrChange w:id="224" w:author="TIRILLY Emmanuelle" w:date="2020-12-24T16:55:00Z">
              <w:rPr>
                <w:rFonts w:ascii="Arial" w:hAnsi="Arial" w:cs="Arial"/>
                <w:color w:val="000000" w:themeColor="text1"/>
              </w:rPr>
            </w:rPrChange>
          </w:rPr>
          <w:t>Faurecia</w:t>
        </w:r>
        <w:proofErr w:type="spellEnd"/>
        <w:r w:rsidRPr="00601FA9">
          <w:rPr>
            <w:rFonts w:ascii="Arial" w:hAnsi="Arial" w:cs="Arial"/>
            <w:rPrChange w:id="225" w:author="TIRILLY Emmanuelle" w:date="2020-12-24T16:55:00Z">
              <w:rPr>
                <w:rFonts w:ascii="Arial" w:hAnsi="Arial" w:cs="Arial"/>
                <w:color w:val="000000" w:themeColor="text1"/>
              </w:rPr>
            </w:rPrChange>
          </w:rPr>
          <w:t xml:space="preserve"> (8 000 m²), 400 ingénieurs </w:t>
        </w:r>
        <w:r w:rsidRPr="00601FA9">
          <w:rPr>
            <w:rFonts w:ascii="Arial" w:hAnsi="Arial" w:cs="Arial"/>
            <w:bCs/>
            <w:rPrChange w:id="226" w:author="TIRILLY Emmanuelle" w:date="2020-12-24T16:56:00Z">
              <w:rPr>
                <w:rFonts w:ascii="Arial" w:hAnsi="Arial" w:cs="Arial"/>
                <w:b/>
                <w:bCs/>
                <w:color w:val="FF0066"/>
              </w:rPr>
            </w:rPrChange>
          </w:rPr>
          <w:t>et techniciens</w:t>
        </w:r>
      </w:ins>
    </w:p>
    <w:p w:rsidR="00601FA9" w:rsidRPr="00601FA9" w:rsidRDefault="00601FA9" w:rsidP="00601FA9">
      <w:pPr>
        <w:jc w:val="both"/>
        <w:rPr>
          <w:ins w:id="227" w:author="TIRILLY Emmanuelle" w:date="2020-12-24T16:54:00Z"/>
          <w:rFonts w:ascii="Arial" w:hAnsi="Arial" w:cs="Arial"/>
          <w:rPrChange w:id="228" w:author="TIRILLY Emmanuelle" w:date="2020-12-24T16:55:00Z">
            <w:rPr>
              <w:ins w:id="229" w:author="TIRILLY Emmanuelle" w:date="2020-12-24T16:54:00Z"/>
              <w:rFonts w:ascii="Arial" w:hAnsi="Arial" w:cs="Arial"/>
              <w:color w:val="000000" w:themeColor="text1"/>
            </w:rPr>
          </w:rPrChange>
        </w:rPr>
      </w:pPr>
      <w:ins w:id="230" w:author="TIRILLY Emmanuelle" w:date="2020-12-24T16:54:00Z">
        <w:r w:rsidRPr="00601FA9">
          <w:rPr>
            <w:rFonts w:ascii="Arial" w:hAnsi="Arial" w:cs="Arial"/>
            <w:rPrChange w:id="231" w:author="TIRILLY Emmanuelle" w:date="2020-12-24T16:55:00Z">
              <w:rPr>
                <w:rFonts w:ascii="Arial" w:hAnsi="Arial" w:cs="Arial"/>
                <w:color w:val="000000" w:themeColor="text1"/>
              </w:rPr>
            </w:rPrChange>
          </w:rPr>
          <w:t>- un centre d’essai dynamique (CED), géré par la CCI de Flers-Argentan, doté d’une catapulte inverse et de bancs vibrants six axes (2 000 m²) qui a obtenu la certification Airbus ainsi que celle de Renault et de PSA</w:t>
        </w:r>
      </w:ins>
    </w:p>
    <w:p w:rsidR="00601FA9" w:rsidRPr="00601FA9" w:rsidRDefault="00601FA9" w:rsidP="00601FA9">
      <w:pPr>
        <w:jc w:val="both"/>
        <w:rPr>
          <w:ins w:id="232" w:author="TIRILLY Emmanuelle" w:date="2020-12-24T16:54:00Z"/>
          <w:rFonts w:ascii="Arial" w:hAnsi="Arial" w:cs="Arial"/>
          <w:rPrChange w:id="233" w:author="TIRILLY Emmanuelle" w:date="2020-12-24T16:55:00Z">
            <w:rPr>
              <w:ins w:id="234" w:author="TIRILLY Emmanuelle" w:date="2020-12-24T16:54:00Z"/>
              <w:rFonts w:ascii="Arial" w:hAnsi="Arial" w:cs="Arial"/>
              <w:color w:val="000000" w:themeColor="text1"/>
            </w:rPr>
          </w:rPrChange>
        </w:rPr>
      </w:pPr>
      <w:ins w:id="235" w:author="TIRILLY Emmanuelle" w:date="2020-12-24T16:54:00Z">
        <w:r w:rsidRPr="00601FA9">
          <w:rPr>
            <w:rFonts w:ascii="Arial" w:hAnsi="Arial" w:cs="Arial"/>
            <w:rPrChange w:id="236" w:author="TIRILLY Emmanuelle" w:date="2020-12-24T16:55:00Z">
              <w:rPr>
                <w:rFonts w:ascii="Arial" w:hAnsi="Arial" w:cs="Arial"/>
                <w:color w:val="000000" w:themeColor="text1"/>
              </w:rPr>
            </w:rPrChange>
          </w:rPr>
          <w:t xml:space="preserve">- du laboratoire matériaux </w:t>
        </w:r>
      </w:ins>
    </w:p>
    <w:p w:rsidR="00601FA9" w:rsidRPr="00601FA9" w:rsidRDefault="00601FA9" w:rsidP="00601FA9">
      <w:pPr>
        <w:jc w:val="both"/>
        <w:rPr>
          <w:ins w:id="237" w:author="TIRILLY Emmanuelle" w:date="2020-12-24T16:54:00Z"/>
          <w:rFonts w:ascii="Arial" w:hAnsi="Arial" w:cs="Arial"/>
          <w:rPrChange w:id="238" w:author="TIRILLY Emmanuelle" w:date="2020-12-24T16:55:00Z">
            <w:rPr>
              <w:ins w:id="239" w:author="TIRILLY Emmanuelle" w:date="2020-12-24T16:54:00Z"/>
              <w:rFonts w:ascii="Arial" w:hAnsi="Arial" w:cs="Arial"/>
              <w:color w:val="000000" w:themeColor="text1"/>
            </w:rPr>
          </w:rPrChange>
        </w:rPr>
      </w:pPr>
    </w:p>
    <w:p w:rsidR="00601FA9" w:rsidRPr="00601FA9" w:rsidRDefault="00601FA9" w:rsidP="00601FA9">
      <w:pPr>
        <w:jc w:val="both"/>
        <w:rPr>
          <w:ins w:id="240" w:author="TIRILLY Emmanuelle" w:date="2020-12-24T16:54:00Z"/>
          <w:rFonts w:ascii="Arial" w:hAnsi="Arial" w:cs="Arial"/>
          <w:b/>
          <w:rPrChange w:id="241" w:author="TIRILLY Emmanuelle" w:date="2020-12-24T16:55:00Z">
            <w:rPr>
              <w:ins w:id="242" w:author="TIRILLY Emmanuelle" w:date="2020-12-24T16:54:00Z"/>
              <w:rFonts w:ascii="Arial" w:hAnsi="Arial" w:cs="Arial"/>
              <w:b/>
              <w:color w:val="000000" w:themeColor="text1"/>
            </w:rPr>
          </w:rPrChange>
        </w:rPr>
      </w:pPr>
      <w:ins w:id="243" w:author="TIRILLY Emmanuelle" w:date="2020-12-24T16:54:00Z">
        <w:r w:rsidRPr="00601FA9">
          <w:rPr>
            <w:rFonts w:ascii="Arial" w:hAnsi="Arial" w:cs="Arial"/>
            <w:b/>
            <w:rPrChange w:id="244" w:author="TIRILLY Emmanuelle" w:date="2020-12-24T16:55:00Z">
              <w:rPr>
                <w:rFonts w:ascii="Arial" w:hAnsi="Arial" w:cs="Arial"/>
                <w:b/>
                <w:color w:val="000000" w:themeColor="text1"/>
              </w:rPr>
            </w:rPrChange>
          </w:rPr>
          <w:t>- la formation :</w:t>
        </w:r>
      </w:ins>
    </w:p>
    <w:p w:rsidR="00601FA9" w:rsidRPr="00601FA9" w:rsidRDefault="00601FA9" w:rsidP="00601FA9">
      <w:pPr>
        <w:jc w:val="both"/>
        <w:rPr>
          <w:ins w:id="245" w:author="TIRILLY Emmanuelle" w:date="2020-12-24T16:54:00Z"/>
          <w:rFonts w:ascii="Arial" w:hAnsi="Arial" w:cs="Arial"/>
          <w:rPrChange w:id="246" w:author="TIRILLY Emmanuelle" w:date="2020-12-24T16:55:00Z">
            <w:rPr>
              <w:ins w:id="247" w:author="TIRILLY Emmanuelle" w:date="2020-12-24T16:54:00Z"/>
              <w:rFonts w:ascii="Arial" w:hAnsi="Arial" w:cs="Arial"/>
              <w:color w:val="000000" w:themeColor="text1"/>
            </w:rPr>
          </w:rPrChange>
        </w:rPr>
      </w:pPr>
      <w:ins w:id="248" w:author="TIRILLY Emmanuelle" w:date="2020-12-24T16:54:00Z">
        <w:r w:rsidRPr="00601FA9">
          <w:rPr>
            <w:rFonts w:ascii="Arial" w:hAnsi="Arial" w:cs="Arial"/>
            <w:rPrChange w:id="249" w:author="TIRILLY Emmanuelle" w:date="2020-12-24T16:55:00Z">
              <w:rPr>
                <w:rFonts w:ascii="Arial" w:hAnsi="Arial" w:cs="Arial"/>
                <w:color w:val="000000" w:themeColor="text1"/>
              </w:rPr>
            </w:rPrChange>
          </w:rPr>
          <w:t>- 2 300 m² de locaux</w:t>
        </w:r>
      </w:ins>
    </w:p>
    <w:p w:rsidR="00601FA9" w:rsidRPr="00601FA9" w:rsidRDefault="00601FA9" w:rsidP="00601FA9">
      <w:pPr>
        <w:jc w:val="both"/>
        <w:rPr>
          <w:ins w:id="250" w:author="TIRILLY Emmanuelle" w:date="2020-12-24T16:54:00Z"/>
          <w:rFonts w:ascii="Arial" w:hAnsi="Arial" w:cs="Arial"/>
          <w:rPrChange w:id="251" w:author="TIRILLY Emmanuelle" w:date="2020-12-24T16:55:00Z">
            <w:rPr>
              <w:ins w:id="252" w:author="TIRILLY Emmanuelle" w:date="2020-12-24T16:54:00Z"/>
              <w:rFonts w:ascii="Arial" w:hAnsi="Arial" w:cs="Arial"/>
              <w:color w:val="000000" w:themeColor="text1"/>
            </w:rPr>
          </w:rPrChange>
        </w:rPr>
      </w:pPr>
      <w:ins w:id="253" w:author="TIRILLY Emmanuelle" w:date="2020-12-24T16:54:00Z">
        <w:r w:rsidRPr="00601FA9">
          <w:rPr>
            <w:rFonts w:ascii="Arial" w:hAnsi="Arial" w:cs="Arial"/>
            <w:rPrChange w:id="254" w:author="TIRILLY Emmanuelle" w:date="2020-12-24T16:55:00Z">
              <w:rPr>
                <w:rFonts w:ascii="Arial" w:hAnsi="Arial" w:cs="Arial"/>
                <w:color w:val="000000" w:themeColor="text1"/>
              </w:rPr>
            </w:rPrChange>
          </w:rPr>
          <w:t>- un</w:t>
        </w:r>
        <w:r w:rsidRPr="00601FA9">
          <w:rPr>
            <w:rFonts w:ascii="Arial" w:hAnsi="Arial" w:cs="Arial"/>
            <w:bCs/>
            <w:rPrChange w:id="255" w:author="TIRILLY Emmanuelle" w:date="2020-12-24T16:56:00Z">
              <w:rPr>
                <w:rFonts w:ascii="Arial" w:hAnsi="Arial" w:cs="Arial"/>
                <w:b/>
                <w:bCs/>
                <w:color w:val="FF0066"/>
              </w:rPr>
            </w:rPrChange>
          </w:rPr>
          <w:t>e</w:t>
        </w:r>
        <w:r w:rsidRPr="00601FA9">
          <w:rPr>
            <w:rFonts w:ascii="Arial" w:hAnsi="Arial" w:cs="Arial"/>
            <w:rPrChange w:id="256" w:author="TIRILLY Emmanuelle" w:date="2020-12-24T16:55:00Z">
              <w:rPr>
                <w:rFonts w:ascii="Arial" w:hAnsi="Arial" w:cs="Arial"/>
                <w:color w:val="000000" w:themeColor="text1"/>
              </w:rPr>
            </w:rPrChange>
          </w:rPr>
          <w:t xml:space="preserve"> formation d’ingénieurs « mécanique et génie des matériaux » par apprentissage, en partenariat avec l’ENSICAEN</w:t>
        </w:r>
      </w:ins>
    </w:p>
    <w:p w:rsidR="00601FA9" w:rsidRPr="00601FA9" w:rsidRDefault="00601FA9" w:rsidP="00601FA9">
      <w:pPr>
        <w:jc w:val="both"/>
        <w:rPr>
          <w:ins w:id="257" w:author="TIRILLY Emmanuelle" w:date="2020-12-24T16:54:00Z"/>
          <w:rFonts w:ascii="Arial" w:hAnsi="Arial" w:cs="Arial"/>
          <w:bCs/>
          <w:rPrChange w:id="258" w:author="TIRILLY Emmanuelle" w:date="2020-12-24T16:56:00Z">
            <w:rPr>
              <w:ins w:id="259" w:author="TIRILLY Emmanuelle" w:date="2020-12-24T16:54:00Z"/>
              <w:rFonts w:ascii="Arial" w:hAnsi="Arial" w:cs="Arial"/>
              <w:b/>
              <w:bCs/>
              <w:color w:val="FF0066"/>
            </w:rPr>
          </w:rPrChange>
        </w:rPr>
      </w:pPr>
      <w:ins w:id="260" w:author="TIRILLY Emmanuelle" w:date="2020-12-24T16:54:00Z">
        <w:r w:rsidRPr="00601FA9">
          <w:rPr>
            <w:rFonts w:ascii="Arial" w:hAnsi="Arial" w:cs="Arial"/>
            <w:bCs/>
            <w:rPrChange w:id="261" w:author="TIRILLY Emmanuelle" w:date="2020-12-24T16:56:00Z">
              <w:rPr>
                <w:rFonts w:ascii="Arial" w:hAnsi="Arial" w:cs="Arial"/>
                <w:b/>
                <w:bCs/>
                <w:color w:val="FF0066"/>
              </w:rPr>
            </w:rPrChange>
          </w:rPr>
          <w:t xml:space="preserve">- Un centre de Formation </w:t>
        </w:r>
        <w:proofErr w:type="spellStart"/>
        <w:r w:rsidRPr="00601FA9">
          <w:rPr>
            <w:rFonts w:ascii="Arial" w:hAnsi="Arial" w:cs="Arial"/>
            <w:bCs/>
            <w:rPrChange w:id="262" w:author="TIRILLY Emmanuelle" w:date="2020-12-24T16:56:00Z">
              <w:rPr>
                <w:rFonts w:ascii="Arial" w:hAnsi="Arial" w:cs="Arial"/>
                <w:b/>
                <w:bCs/>
                <w:color w:val="FF0066"/>
              </w:rPr>
            </w:rPrChange>
          </w:rPr>
          <w:t>Faurecia</w:t>
        </w:r>
        <w:proofErr w:type="spellEnd"/>
        <w:r w:rsidRPr="00601FA9">
          <w:rPr>
            <w:rFonts w:ascii="Arial" w:hAnsi="Arial" w:cs="Arial"/>
            <w:bCs/>
            <w:rPrChange w:id="263" w:author="TIRILLY Emmanuelle" w:date="2020-12-24T16:56:00Z">
              <w:rPr>
                <w:rFonts w:ascii="Arial" w:hAnsi="Arial" w:cs="Arial"/>
                <w:b/>
                <w:bCs/>
                <w:color w:val="FF0066"/>
              </w:rPr>
            </w:rPrChange>
          </w:rPr>
          <w:t xml:space="preserve"> « Le Cercle de Galilée » dédié au transfert du savoir-faire et le développement des compétences métiers pour les nouveaux besoins de l’industrie du futur. Ouvert également pour l’externe, « Le Cercle de Galilée » propose la réalisation de formation répondant aux besoins des PME et ETI du bassin.</w:t>
        </w:r>
      </w:ins>
    </w:p>
    <w:p w:rsidR="00601FA9" w:rsidRPr="00601FA9" w:rsidRDefault="00601FA9" w:rsidP="00601FA9">
      <w:pPr>
        <w:jc w:val="both"/>
        <w:rPr>
          <w:ins w:id="264" w:author="TIRILLY Emmanuelle" w:date="2020-12-24T16:54:00Z"/>
          <w:rFonts w:ascii="Arial" w:hAnsi="Arial" w:cs="Arial"/>
          <w:rPrChange w:id="265" w:author="TIRILLY Emmanuelle" w:date="2020-12-24T16:55:00Z">
            <w:rPr>
              <w:ins w:id="266" w:author="TIRILLY Emmanuelle" w:date="2020-12-24T16:54:00Z"/>
              <w:rFonts w:ascii="Arial" w:hAnsi="Arial" w:cs="Arial"/>
              <w:color w:val="000000" w:themeColor="text1"/>
            </w:rPr>
          </w:rPrChange>
        </w:rPr>
      </w:pPr>
      <w:ins w:id="267" w:author="TIRILLY Emmanuelle" w:date="2020-12-24T16:54:00Z">
        <w:r w:rsidRPr="00601FA9">
          <w:rPr>
            <w:rFonts w:ascii="Arial" w:hAnsi="Arial" w:cs="Arial"/>
            <w:rPrChange w:id="268" w:author="TIRILLY Emmanuelle" w:date="2020-12-24T16:55:00Z">
              <w:rPr>
                <w:rFonts w:ascii="Arial" w:hAnsi="Arial" w:cs="Arial"/>
                <w:color w:val="000000" w:themeColor="text1"/>
              </w:rPr>
            </w:rPrChange>
          </w:rPr>
          <w:t>- une licence robotique en septembre 2021 en apprentissage en lien avec le CNAM et le Lycée Lemonnier de Caen</w:t>
        </w:r>
      </w:ins>
    </w:p>
    <w:p w:rsidR="00601FA9" w:rsidRPr="00601FA9" w:rsidRDefault="00601FA9" w:rsidP="00601FA9">
      <w:pPr>
        <w:jc w:val="both"/>
        <w:rPr>
          <w:ins w:id="269" w:author="TIRILLY Emmanuelle" w:date="2020-12-24T16:54:00Z"/>
          <w:rFonts w:ascii="Arial" w:hAnsi="Arial" w:cs="Arial"/>
          <w:rPrChange w:id="270" w:author="TIRILLY Emmanuelle" w:date="2020-12-24T16:55:00Z">
            <w:rPr>
              <w:ins w:id="271" w:author="TIRILLY Emmanuelle" w:date="2020-12-24T16:54:00Z"/>
              <w:rFonts w:ascii="Arial" w:hAnsi="Arial" w:cs="Arial"/>
              <w:color w:val="000000" w:themeColor="text1"/>
            </w:rPr>
          </w:rPrChange>
        </w:rPr>
      </w:pPr>
    </w:p>
    <w:p w:rsidR="00601FA9" w:rsidRPr="00601FA9" w:rsidRDefault="00601FA9" w:rsidP="00601FA9">
      <w:pPr>
        <w:jc w:val="both"/>
        <w:rPr>
          <w:ins w:id="272" w:author="TIRILLY Emmanuelle" w:date="2020-12-24T16:54:00Z"/>
          <w:rFonts w:ascii="Arial" w:hAnsi="Arial" w:cs="Arial"/>
          <w:rPrChange w:id="273" w:author="TIRILLY Emmanuelle" w:date="2020-12-24T16:55:00Z">
            <w:rPr>
              <w:ins w:id="274" w:author="TIRILLY Emmanuelle" w:date="2020-12-24T16:54:00Z"/>
              <w:rFonts w:ascii="Arial" w:hAnsi="Arial" w:cs="Arial"/>
              <w:color w:val="000000" w:themeColor="text1"/>
            </w:rPr>
          </w:rPrChange>
        </w:rPr>
      </w:pPr>
      <w:ins w:id="275" w:author="TIRILLY Emmanuelle" w:date="2020-12-24T16:54:00Z">
        <w:r w:rsidRPr="00601FA9">
          <w:rPr>
            <w:rFonts w:ascii="Arial" w:hAnsi="Arial" w:cs="Arial"/>
            <w:rPrChange w:id="276" w:author="TIRILLY Emmanuelle" w:date="2020-12-24T16:55:00Z">
              <w:rPr>
                <w:rFonts w:ascii="Arial" w:hAnsi="Arial" w:cs="Arial"/>
                <w:color w:val="000000" w:themeColor="text1"/>
              </w:rPr>
            </w:rPrChange>
          </w:rPr>
          <w:t xml:space="preserve">1 700 salariés sont rassemblés à </w:t>
        </w:r>
        <w:proofErr w:type="spellStart"/>
        <w:r w:rsidRPr="00601FA9">
          <w:rPr>
            <w:rFonts w:ascii="Arial" w:hAnsi="Arial" w:cs="Arial"/>
            <w:rPrChange w:id="277" w:author="TIRILLY Emmanuelle" w:date="2020-12-24T16:55:00Z">
              <w:rPr>
                <w:rFonts w:ascii="Arial" w:hAnsi="Arial" w:cs="Arial"/>
                <w:color w:val="000000" w:themeColor="text1"/>
              </w:rPr>
            </w:rPrChange>
          </w:rPr>
          <w:t>Normand'Innov</w:t>
        </w:r>
        <w:proofErr w:type="spellEnd"/>
        <w:r w:rsidRPr="00601FA9">
          <w:rPr>
            <w:rFonts w:ascii="Arial" w:hAnsi="Arial" w:cs="Arial"/>
            <w:rPrChange w:id="278" w:author="TIRILLY Emmanuelle" w:date="2020-12-24T16:55:00Z">
              <w:rPr>
                <w:rFonts w:ascii="Arial" w:hAnsi="Arial" w:cs="Arial"/>
                <w:color w:val="000000" w:themeColor="text1"/>
              </w:rPr>
            </w:rPrChange>
          </w:rPr>
          <w:t xml:space="preserve">. Le site accueille depuis 10 ans des entreprises leader de l’industrie qui ont fait le choix de s’installer au sein d’un </w:t>
        </w:r>
        <w:proofErr w:type="spellStart"/>
        <w:r w:rsidRPr="00601FA9">
          <w:rPr>
            <w:rFonts w:ascii="Arial" w:hAnsi="Arial" w:cs="Arial"/>
            <w:rPrChange w:id="279" w:author="TIRILLY Emmanuelle" w:date="2020-12-24T16:55:00Z">
              <w:rPr>
                <w:rFonts w:ascii="Arial" w:hAnsi="Arial" w:cs="Arial"/>
                <w:color w:val="000000" w:themeColor="text1"/>
              </w:rPr>
            </w:rPrChange>
          </w:rPr>
          <w:t>éco-système</w:t>
        </w:r>
        <w:proofErr w:type="spellEnd"/>
        <w:r w:rsidRPr="00601FA9">
          <w:rPr>
            <w:rFonts w:ascii="Arial" w:hAnsi="Arial" w:cs="Arial"/>
            <w:rPrChange w:id="280" w:author="TIRILLY Emmanuelle" w:date="2020-12-24T16:55:00Z">
              <w:rPr>
                <w:rFonts w:ascii="Arial" w:hAnsi="Arial" w:cs="Arial"/>
                <w:color w:val="000000" w:themeColor="text1"/>
              </w:rPr>
            </w:rPrChange>
          </w:rPr>
          <w:t xml:space="preserve"> exigeant, performant et exemplaire, à rayonnement international. </w:t>
        </w:r>
      </w:ins>
    </w:p>
    <w:p w:rsidR="00601FA9" w:rsidRPr="00601FA9" w:rsidRDefault="00601FA9" w:rsidP="00601FA9">
      <w:pPr>
        <w:jc w:val="both"/>
        <w:rPr>
          <w:ins w:id="281" w:author="TIRILLY Emmanuelle" w:date="2020-12-24T16:54:00Z"/>
          <w:rFonts w:ascii="Arial" w:hAnsi="Arial" w:cs="Arial"/>
          <w:rPrChange w:id="282" w:author="TIRILLY Emmanuelle" w:date="2020-12-24T16:55:00Z">
            <w:rPr>
              <w:ins w:id="283" w:author="TIRILLY Emmanuelle" w:date="2020-12-24T16:54:00Z"/>
              <w:rFonts w:ascii="Arial" w:hAnsi="Arial" w:cs="Arial"/>
              <w:color w:val="000000" w:themeColor="text1"/>
            </w:rPr>
          </w:rPrChange>
        </w:rPr>
      </w:pPr>
      <w:ins w:id="284" w:author="TIRILLY Emmanuelle" w:date="2020-12-24T16:54:00Z">
        <w:r w:rsidRPr="00601FA9">
          <w:rPr>
            <w:rFonts w:ascii="Arial" w:hAnsi="Arial" w:cs="Arial"/>
            <w:rPrChange w:id="285" w:author="TIRILLY Emmanuelle" w:date="2020-12-24T16:55:00Z">
              <w:rPr>
                <w:rFonts w:ascii="Arial" w:hAnsi="Arial" w:cs="Arial"/>
                <w:color w:val="000000" w:themeColor="text1"/>
              </w:rPr>
            </w:rPrChange>
          </w:rPr>
          <w:lastRenderedPageBreak/>
          <w:t>Au total, 30 millions d’euros ont été mobilisés pour aménager le site (acquisition foncière, centre de formation, restaurant d’entreprises, Centre d’Essais Dynamiques).</w:t>
        </w:r>
      </w:ins>
    </w:p>
    <w:p w:rsidR="00601FA9" w:rsidRPr="00601FA9" w:rsidRDefault="00601FA9" w:rsidP="00601FA9">
      <w:pPr>
        <w:rPr>
          <w:ins w:id="286" w:author="TIRILLY Emmanuelle" w:date="2020-12-24T16:54:00Z"/>
          <w:rFonts w:ascii="Arial" w:hAnsi="Arial" w:cs="Arial"/>
          <w:rPrChange w:id="287" w:author="TIRILLY Emmanuelle" w:date="2020-12-24T16:55:00Z">
            <w:rPr>
              <w:ins w:id="288" w:author="TIRILLY Emmanuelle" w:date="2020-12-24T16:54:00Z"/>
              <w:rFonts w:ascii="Arial" w:hAnsi="Arial" w:cs="Arial"/>
              <w:color w:val="000000" w:themeColor="text1"/>
            </w:rPr>
          </w:rPrChange>
        </w:rPr>
      </w:pPr>
    </w:p>
    <w:p w:rsidR="00601FA9" w:rsidRPr="00601FA9" w:rsidRDefault="00601FA9" w:rsidP="00601FA9">
      <w:pPr>
        <w:rPr>
          <w:ins w:id="289" w:author="TIRILLY Emmanuelle" w:date="2020-12-24T16:54:00Z"/>
          <w:rFonts w:ascii="Arial" w:hAnsi="Arial" w:cs="Arial"/>
          <w:rPrChange w:id="290" w:author="TIRILLY Emmanuelle" w:date="2020-12-24T16:55:00Z">
            <w:rPr>
              <w:ins w:id="291" w:author="TIRILLY Emmanuelle" w:date="2020-12-24T16:54:00Z"/>
              <w:rFonts w:ascii="Arial" w:hAnsi="Arial" w:cs="Arial"/>
              <w:color w:val="000000" w:themeColor="text1"/>
            </w:rPr>
          </w:rPrChange>
        </w:rPr>
      </w:pPr>
      <w:ins w:id="292" w:author="TIRILLY Emmanuelle" w:date="2020-12-24T16:54:00Z">
        <w:r w:rsidRPr="00601FA9">
          <w:rPr>
            <w:rFonts w:ascii="Arial" w:hAnsi="Arial" w:cs="Arial"/>
            <w:rPrChange w:id="293" w:author="TIRILLY Emmanuelle" w:date="2020-12-24T16:55:00Z">
              <w:rPr>
                <w:rFonts w:ascii="Arial" w:hAnsi="Arial" w:cs="Arial"/>
                <w:color w:val="000000" w:themeColor="text1"/>
              </w:rPr>
            </w:rPrChange>
          </w:rPr>
          <w:t xml:space="preserve">Quelques chiffres : </w:t>
        </w:r>
      </w:ins>
    </w:p>
    <w:p w:rsidR="00601FA9" w:rsidRPr="00601FA9" w:rsidRDefault="00601FA9" w:rsidP="00601FA9">
      <w:pPr>
        <w:jc w:val="both"/>
        <w:rPr>
          <w:ins w:id="294" w:author="TIRILLY Emmanuelle" w:date="2020-12-24T16:54:00Z"/>
          <w:rFonts w:ascii="Arial" w:hAnsi="Arial" w:cs="Arial"/>
          <w:rPrChange w:id="295" w:author="TIRILLY Emmanuelle" w:date="2020-12-24T16:55:00Z">
            <w:rPr>
              <w:ins w:id="296" w:author="TIRILLY Emmanuelle" w:date="2020-12-24T16:54:00Z"/>
              <w:rFonts w:ascii="Arial" w:hAnsi="Arial" w:cs="Arial"/>
              <w:color w:val="000000" w:themeColor="text1"/>
            </w:rPr>
          </w:rPrChange>
        </w:rPr>
      </w:pPr>
      <w:ins w:id="297" w:author="TIRILLY Emmanuelle" w:date="2020-12-24T16:54:00Z">
        <w:r w:rsidRPr="00601FA9">
          <w:rPr>
            <w:rFonts w:ascii="Arial" w:hAnsi="Arial" w:cs="Arial"/>
            <w:rPrChange w:id="298" w:author="TIRILLY Emmanuelle" w:date="2020-12-24T16:55:00Z">
              <w:rPr>
                <w:rFonts w:ascii="Arial" w:hAnsi="Arial" w:cs="Arial"/>
                <w:color w:val="000000" w:themeColor="text1"/>
              </w:rPr>
            </w:rPrChange>
          </w:rPr>
          <w:t xml:space="preserve">40 000 m² utilisés par le site de production </w:t>
        </w:r>
        <w:proofErr w:type="spellStart"/>
        <w:r w:rsidRPr="00601FA9">
          <w:rPr>
            <w:rFonts w:ascii="Arial" w:hAnsi="Arial" w:cs="Arial"/>
            <w:rPrChange w:id="299" w:author="TIRILLY Emmanuelle" w:date="2020-12-24T16:55:00Z">
              <w:rPr>
                <w:rFonts w:ascii="Arial" w:hAnsi="Arial" w:cs="Arial"/>
                <w:color w:val="000000" w:themeColor="text1"/>
              </w:rPr>
            </w:rPrChange>
          </w:rPr>
          <w:t>Faurecia</w:t>
        </w:r>
        <w:proofErr w:type="spellEnd"/>
      </w:ins>
    </w:p>
    <w:p w:rsidR="00601FA9" w:rsidRPr="00601FA9" w:rsidRDefault="00601FA9" w:rsidP="00601FA9">
      <w:pPr>
        <w:rPr>
          <w:ins w:id="300" w:author="TIRILLY Emmanuelle" w:date="2020-12-24T16:54:00Z"/>
          <w:rFonts w:ascii="Arial" w:hAnsi="Arial" w:cs="Arial"/>
          <w:rPrChange w:id="301" w:author="TIRILLY Emmanuelle" w:date="2020-12-24T16:55:00Z">
            <w:rPr>
              <w:ins w:id="302" w:author="TIRILLY Emmanuelle" w:date="2020-12-24T16:54:00Z"/>
              <w:rFonts w:ascii="Arial" w:hAnsi="Arial" w:cs="Arial"/>
              <w:color w:val="000000" w:themeColor="text1"/>
            </w:rPr>
          </w:rPrChange>
        </w:rPr>
      </w:pPr>
      <w:ins w:id="303" w:author="TIRILLY Emmanuelle" w:date="2020-12-24T16:54:00Z">
        <w:r w:rsidRPr="00601FA9">
          <w:rPr>
            <w:rFonts w:ascii="Arial" w:hAnsi="Arial" w:cs="Arial"/>
            <w:rPrChange w:id="304" w:author="TIRILLY Emmanuelle" w:date="2020-12-24T16:55:00Z">
              <w:rPr>
                <w:rFonts w:ascii="Arial" w:hAnsi="Arial" w:cs="Arial"/>
                <w:color w:val="000000" w:themeColor="text1"/>
              </w:rPr>
            </w:rPrChange>
          </w:rPr>
          <w:t>10 500 m² occupés par le centre de production Lemoine</w:t>
        </w:r>
      </w:ins>
    </w:p>
    <w:p w:rsidR="00601FA9" w:rsidRPr="00601FA9" w:rsidRDefault="00601FA9" w:rsidP="00601FA9">
      <w:pPr>
        <w:rPr>
          <w:ins w:id="305" w:author="TIRILLY Emmanuelle" w:date="2020-12-24T16:54:00Z"/>
          <w:rFonts w:ascii="Arial" w:hAnsi="Arial" w:cs="Arial"/>
          <w:rPrChange w:id="306" w:author="TIRILLY Emmanuelle" w:date="2020-12-24T16:55:00Z">
            <w:rPr>
              <w:ins w:id="307" w:author="TIRILLY Emmanuelle" w:date="2020-12-24T16:54:00Z"/>
              <w:rFonts w:ascii="Arial" w:hAnsi="Arial" w:cs="Arial"/>
              <w:color w:val="000000" w:themeColor="text1"/>
            </w:rPr>
          </w:rPrChange>
        </w:rPr>
      </w:pPr>
      <w:ins w:id="308" w:author="TIRILLY Emmanuelle" w:date="2020-12-24T16:54:00Z">
        <w:r w:rsidRPr="00601FA9">
          <w:rPr>
            <w:rFonts w:ascii="Arial" w:hAnsi="Arial" w:cs="Arial"/>
            <w:rPrChange w:id="309" w:author="TIRILLY Emmanuelle" w:date="2020-12-24T16:55:00Z">
              <w:rPr>
                <w:rFonts w:ascii="Arial" w:hAnsi="Arial" w:cs="Arial"/>
                <w:color w:val="000000" w:themeColor="text1"/>
              </w:rPr>
            </w:rPrChange>
          </w:rPr>
          <w:t xml:space="preserve">12 000 m² en construction pour </w:t>
        </w:r>
        <w:proofErr w:type="spellStart"/>
        <w:r w:rsidRPr="00601FA9">
          <w:rPr>
            <w:rFonts w:ascii="Arial" w:hAnsi="Arial" w:cs="Arial"/>
            <w:rPrChange w:id="310" w:author="TIRILLY Emmanuelle" w:date="2020-12-24T16:55:00Z">
              <w:rPr>
                <w:rFonts w:ascii="Arial" w:hAnsi="Arial" w:cs="Arial"/>
                <w:color w:val="000000" w:themeColor="text1"/>
              </w:rPr>
            </w:rPrChange>
          </w:rPr>
          <w:t>Thermocoax</w:t>
        </w:r>
        <w:proofErr w:type="spellEnd"/>
      </w:ins>
    </w:p>
    <w:p w:rsidR="00601FA9" w:rsidRPr="00601FA9" w:rsidRDefault="00601FA9" w:rsidP="00601FA9">
      <w:pPr>
        <w:rPr>
          <w:ins w:id="311" w:author="TIRILLY Emmanuelle" w:date="2020-12-24T16:54:00Z"/>
          <w:rFonts w:ascii="Arial" w:hAnsi="Arial" w:cs="Arial"/>
          <w:rPrChange w:id="312" w:author="TIRILLY Emmanuelle" w:date="2020-12-24T16:55:00Z">
            <w:rPr>
              <w:ins w:id="313" w:author="TIRILLY Emmanuelle" w:date="2020-12-24T16:54:00Z"/>
              <w:rFonts w:ascii="Arial" w:hAnsi="Arial" w:cs="Arial"/>
              <w:color w:val="000000" w:themeColor="text1"/>
            </w:rPr>
          </w:rPrChange>
        </w:rPr>
      </w:pPr>
      <w:ins w:id="314" w:author="TIRILLY Emmanuelle" w:date="2020-12-24T16:54:00Z">
        <w:r w:rsidRPr="00601FA9">
          <w:rPr>
            <w:rFonts w:ascii="Arial" w:hAnsi="Arial" w:cs="Arial"/>
            <w:rPrChange w:id="315" w:author="TIRILLY Emmanuelle" w:date="2020-12-24T16:55:00Z">
              <w:rPr>
                <w:rFonts w:ascii="Arial" w:hAnsi="Arial" w:cs="Arial"/>
                <w:color w:val="000000" w:themeColor="text1"/>
              </w:rPr>
            </w:rPrChange>
          </w:rPr>
          <w:t>10 ha d'exploitation bio</w:t>
        </w:r>
      </w:ins>
    </w:p>
    <w:p w:rsidR="00601FA9" w:rsidRPr="00601FA9" w:rsidRDefault="00601FA9" w:rsidP="00601FA9">
      <w:pPr>
        <w:rPr>
          <w:ins w:id="316" w:author="TIRILLY Emmanuelle" w:date="2020-12-24T16:54:00Z"/>
          <w:rFonts w:ascii="Arial" w:hAnsi="Arial" w:cs="Arial"/>
          <w:rPrChange w:id="317" w:author="TIRILLY Emmanuelle" w:date="2020-12-24T16:55:00Z">
            <w:rPr>
              <w:ins w:id="318" w:author="TIRILLY Emmanuelle" w:date="2020-12-24T16:54:00Z"/>
              <w:rFonts w:ascii="Arial" w:hAnsi="Arial" w:cs="Arial"/>
              <w:color w:val="000000" w:themeColor="text1"/>
            </w:rPr>
          </w:rPrChange>
        </w:rPr>
      </w:pPr>
      <w:ins w:id="319" w:author="TIRILLY Emmanuelle" w:date="2020-12-24T16:54:00Z">
        <w:r w:rsidRPr="00601FA9">
          <w:rPr>
            <w:rFonts w:ascii="Arial" w:hAnsi="Arial" w:cs="Arial"/>
            <w:rPrChange w:id="320" w:author="TIRILLY Emmanuelle" w:date="2020-12-24T16:55:00Z">
              <w:rPr>
                <w:rFonts w:ascii="Arial" w:hAnsi="Arial" w:cs="Arial"/>
                <w:color w:val="000000" w:themeColor="text1"/>
              </w:rPr>
            </w:rPrChange>
          </w:rPr>
          <w:t>2 000 m² consacrés au Centre d’Essais Dynamiques géré par la CCI Flers-Argentan</w:t>
        </w:r>
      </w:ins>
    </w:p>
    <w:p w:rsidR="00601FA9" w:rsidRPr="00601FA9" w:rsidRDefault="00601FA9" w:rsidP="00601FA9">
      <w:pPr>
        <w:rPr>
          <w:ins w:id="321" w:author="TIRILLY Emmanuelle" w:date="2020-12-24T16:54:00Z"/>
          <w:rFonts w:ascii="Arial" w:hAnsi="Arial" w:cs="Arial"/>
          <w:rPrChange w:id="322" w:author="TIRILLY Emmanuelle" w:date="2020-12-24T16:55:00Z">
            <w:rPr>
              <w:ins w:id="323" w:author="TIRILLY Emmanuelle" w:date="2020-12-24T16:54:00Z"/>
              <w:rFonts w:ascii="Arial" w:hAnsi="Arial" w:cs="Arial"/>
              <w:color w:val="000000" w:themeColor="text1"/>
            </w:rPr>
          </w:rPrChange>
        </w:rPr>
      </w:pPr>
      <w:ins w:id="324" w:author="TIRILLY Emmanuelle" w:date="2020-12-24T16:54:00Z">
        <w:r w:rsidRPr="00601FA9">
          <w:rPr>
            <w:rFonts w:ascii="Arial" w:hAnsi="Arial" w:cs="Arial"/>
            <w:rPrChange w:id="325" w:author="TIRILLY Emmanuelle" w:date="2020-12-24T16:55:00Z">
              <w:rPr>
                <w:rFonts w:ascii="Arial" w:hAnsi="Arial" w:cs="Arial"/>
                <w:color w:val="000000" w:themeColor="text1"/>
              </w:rPr>
            </w:rPrChange>
          </w:rPr>
          <w:t>2 000 m² dédiés à la formation Matériaux et Mécanique en apprentissage par l’ENSI Caen</w:t>
        </w:r>
      </w:ins>
    </w:p>
    <w:p w:rsidR="00601FA9" w:rsidRPr="00601FA9" w:rsidRDefault="00601FA9" w:rsidP="00601FA9">
      <w:pPr>
        <w:rPr>
          <w:ins w:id="326" w:author="TIRILLY Emmanuelle" w:date="2020-12-24T16:54:00Z"/>
          <w:rFonts w:ascii="Arial" w:hAnsi="Arial" w:cs="Arial"/>
          <w:rPrChange w:id="327" w:author="TIRILLY Emmanuelle" w:date="2020-12-24T16:56:00Z">
            <w:rPr>
              <w:ins w:id="328" w:author="TIRILLY Emmanuelle" w:date="2020-12-24T16:54:00Z"/>
              <w:rFonts w:ascii="Arial" w:hAnsi="Arial" w:cs="Arial"/>
              <w:color w:val="000000" w:themeColor="text1"/>
            </w:rPr>
          </w:rPrChange>
        </w:rPr>
      </w:pPr>
      <w:ins w:id="329" w:author="TIRILLY Emmanuelle" w:date="2020-12-24T16:54:00Z">
        <w:r w:rsidRPr="00601FA9">
          <w:rPr>
            <w:rFonts w:ascii="Arial" w:hAnsi="Arial" w:cs="Arial"/>
            <w:rPrChange w:id="330" w:author="TIRILLY Emmanuelle" w:date="2020-12-24T16:55:00Z">
              <w:rPr>
                <w:rFonts w:ascii="Arial" w:hAnsi="Arial" w:cs="Arial"/>
                <w:color w:val="000000" w:themeColor="text1"/>
              </w:rPr>
            </w:rPrChange>
          </w:rPr>
          <w:t xml:space="preserve">8 000 m² dédiés au centre mondial de la recherche et du développement </w:t>
        </w:r>
        <w:r w:rsidRPr="00601FA9">
          <w:rPr>
            <w:rFonts w:ascii="Arial" w:hAnsi="Arial" w:cs="Arial"/>
            <w:bCs/>
            <w:rPrChange w:id="331" w:author="TIRILLY Emmanuelle" w:date="2020-12-24T16:56:00Z">
              <w:rPr>
                <w:rFonts w:ascii="Arial" w:hAnsi="Arial" w:cs="Arial"/>
                <w:b/>
                <w:bCs/>
                <w:color w:val="FF0066"/>
              </w:rPr>
            </w:rPrChange>
          </w:rPr>
          <w:t>des Mécanismes</w:t>
        </w:r>
        <w:r w:rsidRPr="00601FA9">
          <w:rPr>
            <w:rFonts w:ascii="Arial" w:hAnsi="Arial" w:cs="Arial"/>
            <w:rPrChange w:id="332" w:author="TIRILLY Emmanuelle" w:date="2020-12-24T16:56:00Z">
              <w:rPr>
                <w:rFonts w:ascii="Arial" w:hAnsi="Arial" w:cs="Arial"/>
                <w:color w:val="FF0066"/>
              </w:rPr>
            </w:rPrChange>
          </w:rPr>
          <w:t xml:space="preserve"> </w:t>
        </w:r>
        <w:proofErr w:type="spellStart"/>
        <w:r w:rsidRPr="00601FA9">
          <w:rPr>
            <w:rFonts w:ascii="Arial" w:hAnsi="Arial" w:cs="Arial"/>
            <w:rPrChange w:id="333" w:author="TIRILLY Emmanuelle" w:date="2020-12-24T16:56:00Z">
              <w:rPr>
                <w:rFonts w:ascii="Arial" w:hAnsi="Arial" w:cs="Arial"/>
                <w:color w:val="000000" w:themeColor="text1"/>
              </w:rPr>
            </w:rPrChange>
          </w:rPr>
          <w:t>Faurecia</w:t>
        </w:r>
        <w:proofErr w:type="spellEnd"/>
        <w:r w:rsidRPr="00601FA9">
          <w:rPr>
            <w:rFonts w:ascii="Arial" w:hAnsi="Arial" w:cs="Arial"/>
            <w:rPrChange w:id="334" w:author="TIRILLY Emmanuelle" w:date="2020-12-24T16:56:00Z">
              <w:rPr>
                <w:rFonts w:ascii="Arial" w:hAnsi="Arial" w:cs="Arial"/>
                <w:color w:val="000000" w:themeColor="text1"/>
              </w:rPr>
            </w:rPrChange>
          </w:rPr>
          <w:t>.</w:t>
        </w:r>
      </w:ins>
    </w:p>
    <w:p w:rsidR="00601FA9" w:rsidRPr="00C72DF4" w:rsidRDefault="00601FA9" w:rsidP="00601FA9">
      <w:pPr>
        <w:rPr>
          <w:ins w:id="335" w:author="TIRILLY Emmanuelle" w:date="2020-12-24T16:54:00Z"/>
          <w:rFonts w:ascii="Arial" w:hAnsi="Arial" w:cs="Arial"/>
          <w:color w:val="000000" w:themeColor="text1"/>
        </w:rPr>
      </w:pPr>
      <w:ins w:id="336" w:author="TIRILLY Emmanuelle" w:date="2020-12-24T16:54:00Z">
        <w:r w:rsidRPr="00C72DF4">
          <w:rPr>
            <w:rFonts w:ascii="Arial" w:hAnsi="Arial" w:cs="Arial"/>
            <w:color w:val="000000" w:themeColor="text1"/>
          </w:rPr>
          <w:t> </w:t>
        </w:r>
      </w:ins>
    </w:p>
    <w:p w:rsidR="00601FA9" w:rsidRPr="00C72DF4" w:rsidRDefault="00601FA9" w:rsidP="00601FA9">
      <w:pPr>
        <w:rPr>
          <w:ins w:id="337" w:author="TIRILLY Emmanuelle" w:date="2020-12-24T16:54:00Z"/>
          <w:rFonts w:ascii="Arial" w:hAnsi="Arial" w:cs="Arial"/>
          <w:color w:val="000000" w:themeColor="text1"/>
        </w:rPr>
      </w:pPr>
    </w:p>
    <w:p w:rsidR="00601FA9" w:rsidRPr="00C72DF4" w:rsidRDefault="00601FA9" w:rsidP="00601FA9">
      <w:pPr>
        <w:rPr>
          <w:ins w:id="338" w:author="TIRILLY Emmanuelle" w:date="2020-12-24T16:54:00Z"/>
          <w:rFonts w:ascii="Arial" w:hAnsi="Arial" w:cs="Arial"/>
          <w:b/>
          <w:bCs/>
          <w:color w:val="000000" w:themeColor="text1"/>
          <w:lang w:eastAsia="fr-FR"/>
        </w:rPr>
      </w:pPr>
    </w:p>
    <w:p w:rsidR="00601FA9" w:rsidRPr="009B55FE" w:rsidRDefault="00601FA9" w:rsidP="00601FA9">
      <w:pPr>
        <w:jc w:val="both"/>
        <w:rPr>
          <w:ins w:id="339" w:author="TIRILLY Emmanuelle" w:date="2020-12-24T16:54:00Z"/>
          <w:rFonts w:ascii="Arial" w:hAnsi="Arial" w:cs="Arial"/>
          <w:color w:val="000000"/>
          <w:lang w:eastAsia="fr-FR"/>
        </w:rPr>
      </w:pPr>
      <w:ins w:id="340" w:author="TIRILLY Emmanuelle" w:date="2020-12-24T16:54:00Z">
        <w:r w:rsidRPr="009B55FE">
          <w:rPr>
            <w:rFonts w:ascii="Arial" w:hAnsi="Arial" w:cs="Arial"/>
            <w:color w:val="000000"/>
            <w:lang w:eastAsia="fr-FR"/>
          </w:rPr>
          <w:t xml:space="preserve">Contact presse : </w:t>
        </w:r>
      </w:ins>
    </w:p>
    <w:p w:rsidR="00966F29" w:rsidRPr="009B55FE" w:rsidRDefault="00966F29" w:rsidP="00966F29">
      <w:pPr>
        <w:jc w:val="both"/>
        <w:rPr>
          <w:rFonts w:ascii="Arial" w:hAnsi="Arial" w:cs="Arial"/>
          <w:color w:val="000000"/>
          <w:lang w:eastAsia="fr-FR"/>
        </w:rPr>
      </w:pPr>
      <w:r w:rsidRPr="009B55FE">
        <w:rPr>
          <w:rFonts w:ascii="Arial" w:hAnsi="Arial" w:cs="Arial"/>
          <w:color w:val="000000"/>
          <w:lang w:eastAsia="fr-FR"/>
        </w:rPr>
        <w:t xml:space="preserve">Emmanuelle </w:t>
      </w:r>
      <w:proofErr w:type="spellStart"/>
      <w:r w:rsidRPr="009B55FE">
        <w:rPr>
          <w:rFonts w:ascii="Arial" w:hAnsi="Arial" w:cs="Arial"/>
          <w:color w:val="000000"/>
          <w:lang w:eastAsia="fr-FR"/>
        </w:rPr>
        <w:t>Tirilly</w:t>
      </w:r>
      <w:proofErr w:type="spellEnd"/>
      <w:r>
        <w:rPr>
          <w:rFonts w:ascii="Arial" w:hAnsi="Arial" w:cs="Arial"/>
          <w:color w:val="000000"/>
          <w:lang w:eastAsia="fr-FR"/>
        </w:rPr>
        <w:t xml:space="preserve"> </w:t>
      </w:r>
      <w:r w:rsidRPr="009B55FE">
        <w:rPr>
          <w:rFonts w:ascii="Arial" w:hAnsi="Arial" w:cs="Arial"/>
          <w:color w:val="000000"/>
          <w:lang w:eastAsia="fr-FR"/>
        </w:rPr>
        <w:t xml:space="preserve">– tel : </w:t>
      </w:r>
      <w:r>
        <w:rPr>
          <w:rFonts w:ascii="Arial" w:hAnsi="Arial" w:cs="Arial"/>
          <w:color w:val="000000"/>
          <w:lang w:eastAsia="fr-FR"/>
        </w:rPr>
        <w:t>02 31 06 98 85</w:t>
      </w:r>
      <w:r w:rsidRPr="009B55FE">
        <w:rPr>
          <w:rFonts w:ascii="Arial" w:hAnsi="Arial" w:cs="Arial"/>
          <w:color w:val="000000"/>
          <w:lang w:eastAsia="fr-FR"/>
        </w:rPr>
        <w:t xml:space="preserve"> – </w:t>
      </w:r>
      <w:hyperlink r:id="rId11" w:history="1">
        <w:r w:rsidRPr="009B55FE">
          <w:rPr>
            <w:rStyle w:val="Lienhypertexte"/>
            <w:rFonts w:ascii="Arial" w:hAnsi="Arial" w:cs="Arial"/>
            <w:lang w:eastAsia="fr-FR"/>
          </w:rPr>
          <w:t>emmanuelle.tirilly@normandie.fr</w:t>
        </w:r>
      </w:hyperlink>
    </w:p>
    <w:p w:rsidR="00601FA9" w:rsidRPr="009B55FE" w:rsidDel="00F15EFE" w:rsidRDefault="00601FA9" w:rsidP="00601FA9">
      <w:pPr>
        <w:jc w:val="both"/>
        <w:rPr>
          <w:ins w:id="341" w:author="TIRILLY Emmanuelle" w:date="2020-12-24T16:54:00Z"/>
          <w:del w:id="342" w:author="CHANTELOUP Charlotte" w:date="2021-01-05T11:02:00Z"/>
          <w:rFonts w:ascii="Arial" w:hAnsi="Arial" w:cs="Arial"/>
          <w:color w:val="000000"/>
          <w:lang w:eastAsia="fr-FR"/>
        </w:rPr>
      </w:pPr>
      <w:ins w:id="343" w:author="TIRILLY Emmanuelle" w:date="2020-12-24T16:54:00Z">
        <w:del w:id="344" w:author="CHANTELOUP Charlotte" w:date="2021-01-05T11:02:00Z">
          <w:r w:rsidDel="00F15EFE">
            <w:rPr>
              <w:rFonts w:ascii="Arial" w:hAnsi="Arial" w:cs="Arial"/>
              <w:color w:val="000000"/>
              <w:lang w:eastAsia="fr-FR"/>
            </w:rPr>
            <w:delText xml:space="preserve">Région Normandie : </w:delText>
          </w:r>
          <w:r w:rsidRPr="009B55FE" w:rsidDel="00F15EFE">
            <w:rPr>
              <w:rFonts w:ascii="Arial" w:hAnsi="Arial" w:cs="Arial"/>
              <w:color w:val="000000"/>
              <w:lang w:eastAsia="fr-FR"/>
            </w:rPr>
            <w:delText>Emmanuelle Tirilly</w:delText>
          </w:r>
          <w:r w:rsidDel="00F15EFE">
            <w:rPr>
              <w:rFonts w:ascii="Arial" w:hAnsi="Arial" w:cs="Arial"/>
              <w:color w:val="000000"/>
              <w:lang w:eastAsia="fr-FR"/>
            </w:rPr>
            <w:delText xml:space="preserve"> </w:delText>
          </w:r>
          <w:r w:rsidRPr="009B55FE" w:rsidDel="00F15EFE">
            <w:rPr>
              <w:rFonts w:ascii="Arial" w:hAnsi="Arial" w:cs="Arial"/>
              <w:color w:val="000000"/>
              <w:lang w:eastAsia="fr-FR"/>
            </w:rPr>
            <w:delText xml:space="preserve">– tel : </w:delText>
          </w:r>
          <w:r w:rsidDel="00F15EFE">
            <w:rPr>
              <w:rFonts w:ascii="Arial" w:hAnsi="Arial" w:cs="Arial"/>
              <w:color w:val="000000"/>
              <w:lang w:eastAsia="fr-FR"/>
            </w:rPr>
            <w:delText>02 31 06 98 85</w:delText>
          </w:r>
          <w:r w:rsidRPr="009B55FE" w:rsidDel="00F15EFE">
            <w:rPr>
              <w:rFonts w:ascii="Arial" w:hAnsi="Arial" w:cs="Arial"/>
              <w:color w:val="000000"/>
              <w:lang w:eastAsia="fr-FR"/>
            </w:rPr>
            <w:delText xml:space="preserve"> – </w:delText>
          </w:r>
          <w:r w:rsidDel="00F15EFE">
            <w:fldChar w:fldCharType="begin"/>
          </w:r>
          <w:r w:rsidDel="00F15EFE">
            <w:delInstrText xml:space="preserve"> HYPERLINK "mailto:emmanuelle.tirilly@normandie.fr" </w:delInstrText>
          </w:r>
          <w:r w:rsidDel="00F15EFE">
            <w:fldChar w:fldCharType="separate"/>
          </w:r>
          <w:r w:rsidRPr="009B55FE" w:rsidDel="00F15EFE">
            <w:rPr>
              <w:rStyle w:val="Lienhypertexte"/>
              <w:rFonts w:ascii="Arial" w:hAnsi="Arial" w:cs="Arial"/>
              <w:lang w:eastAsia="fr-FR"/>
            </w:rPr>
            <w:delText>emmanuelle.tirilly@normandie.fr</w:delText>
          </w:r>
          <w:r w:rsidDel="00F15EFE">
            <w:rPr>
              <w:rStyle w:val="Lienhypertexte"/>
              <w:rFonts w:ascii="Arial" w:hAnsi="Arial" w:cs="Arial"/>
              <w:lang w:eastAsia="fr-FR"/>
            </w:rPr>
            <w:fldChar w:fldCharType="end"/>
          </w:r>
        </w:del>
      </w:ins>
    </w:p>
    <w:p w:rsidR="00601FA9" w:rsidRDefault="00601FA9">
      <w:pPr>
        <w:rPr>
          <w:ins w:id="345" w:author="TIRILLY Emmanuelle" w:date="2020-12-24T16:54:00Z"/>
          <w:rFonts w:ascii="Arial" w:hAnsi="Arial" w:cs="Arial"/>
          <w:b/>
          <w:bCs/>
          <w:color w:val="000000" w:themeColor="text1"/>
          <w:sz w:val="28"/>
          <w:szCs w:val="28"/>
        </w:rPr>
      </w:pPr>
    </w:p>
    <w:p w:rsidR="00601FA9" w:rsidDel="00601FA9" w:rsidRDefault="00601FA9">
      <w:pPr>
        <w:rPr>
          <w:del w:id="346" w:author="TIRILLY Emmanuelle" w:date="2020-12-24T16:57:00Z"/>
          <w:rFonts w:ascii="Arial" w:hAnsi="Arial" w:cs="Arial"/>
          <w:b/>
          <w:bCs/>
          <w:color w:val="000000" w:themeColor="text1"/>
          <w:sz w:val="28"/>
          <w:szCs w:val="28"/>
        </w:rPr>
      </w:pPr>
    </w:p>
    <w:p w:rsidR="00CF54D3" w:rsidDel="00601FA9" w:rsidRDefault="00CF54D3">
      <w:pPr>
        <w:rPr>
          <w:del w:id="347" w:author="TIRILLY Emmanuelle" w:date="2020-12-24T16:57:00Z"/>
          <w:rFonts w:ascii="Arial" w:hAnsi="Arial" w:cs="Arial"/>
          <w:b/>
          <w:bCs/>
          <w:color w:val="000000" w:themeColor="text1"/>
        </w:rPr>
      </w:pPr>
    </w:p>
    <w:p w:rsidR="00CF54D3" w:rsidDel="00601FA9" w:rsidRDefault="00DC3E9E">
      <w:pPr>
        <w:jc w:val="both"/>
        <w:rPr>
          <w:del w:id="348" w:author="TIRILLY Emmanuelle" w:date="2020-12-24T16:57:00Z"/>
          <w:rFonts w:ascii="Arial" w:hAnsi="Arial" w:cs="Arial"/>
          <w:b/>
          <w:bCs/>
          <w:color w:val="000000" w:themeColor="text1"/>
        </w:rPr>
      </w:pPr>
      <w:del w:id="349" w:author="TIRILLY Emmanuelle" w:date="2020-12-24T16:57:00Z">
        <w:r w:rsidDel="00601FA9">
          <w:rPr>
            <w:rFonts w:ascii="Arial" w:hAnsi="Arial" w:cs="Arial"/>
            <w:b/>
            <w:bCs/>
            <w:color w:val="000000" w:themeColor="text1"/>
          </w:rPr>
          <w:delText>Le 5 janvier, Pierre-André DURAND</w:delText>
        </w:r>
        <w:r w:rsidDel="00601FA9">
          <w:rPr>
            <w:rFonts w:ascii="Arial" w:hAnsi="Arial" w:cs="Arial"/>
            <w:b/>
            <w:color w:val="000000" w:themeColor="text1"/>
          </w:rPr>
          <w:delText xml:space="preserve">, Préfet de la région Normandie, Préfet de la Seine-Maritime, </w:delText>
        </w:r>
        <w:r w:rsidDel="00601FA9">
          <w:rPr>
            <w:rFonts w:ascii="Arial" w:hAnsi="Arial" w:cs="Arial"/>
            <w:b/>
            <w:bCs/>
            <w:color w:val="000000" w:themeColor="text1"/>
          </w:rPr>
          <w:delText>Hervé MORIN</w:delText>
        </w:r>
        <w:r w:rsidDel="00601FA9">
          <w:rPr>
            <w:rFonts w:ascii="Arial" w:hAnsi="Arial" w:cs="Arial"/>
            <w:b/>
            <w:color w:val="000000" w:themeColor="text1"/>
          </w:rPr>
          <w:delText xml:space="preserve">, Président de la Région Normandie, </w:delText>
        </w:r>
        <w:r w:rsidDel="00601FA9">
          <w:rPr>
            <w:rFonts w:ascii="Arial" w:hAnsi="Arial" w:cs="Arial"/>
            <w:b/>
            <w:bCs/>
            <w:color w:val="000000" w:themeColor="text1"/>
          </w:rPr>
          <w:delText xml:space="preserve">Olivier </w:delText>
        </w:r>
        <w:bookmarkStart w:id="350" w:name="_GoBack"/>
        <w:r w:rsidDel="00601FA9">
          <w:rPr>
            <w:rFonts w:ascii="Arial" w:hAnsi="Arial" w:cs="Arial"/>
            <w:b/>
            <w:bCs/>
            <w:color w:val="000000" w:themeColor="text1"/>
          </w:rPr>
          <w:delText>LEFEBVRE</w:delText>
        </w:r>
        <w:bookmarkEnd w:id="350"/>
        <w:r w:rsidDel="00601FA9">
          <w:rPr>
            <w:rFonts w:ascii="Arial" w:hAnsi="Arial" w:cs="Arial"/>
            <w:b/>
            <w:bCs/>
            <w:color w:val="000000" w:themeColor="text1"/>
          </w:rPr>
          <w:delText xml:space="preserve">, </w:delText>
        </w:r>
        <w:r w:rsidDel="00601FA9">
          <w:rPr>
            <w:rFonts w:ascii="Arial" w:hAnsi="Arial" w:cs="Arial"/>
            <w:b/>
            <w:color w:val="000000" w:themeColor="text1"/>
          </w:rPr>
          <w:delText>Vice-président de la Division FAURECIA Seat Structure Systems</w:delText>
        </w:r>
        <w:r w:rsidDel="00601FA9">
          <w:rPr>
            <w:rFonts w:ascii="Arial" w:hAnsi="Arial" w:cs="Arial"/>
            <w:b/>
            <w:bCs/>
            <w:color w:val="000000" w:themeColor="text1"/>
          </w:rPr>
          <w:delText xml:space="preserve">, Olivier ZANUSSO, </w:delText>
        </w:r>
        <w:r w:rsidDel="00601FA9">
          <w:rPr>
            <w:rFonts w:ascii="Arial" w:hAnsi="Arial" w:cs="Arial"/>
            <w:b/>
            <w:color w:val="000000" w:themeColor="text1"/>
          </w:rPr>
          <w:delText>Directeur des Opérations Mécanismes de la Division FAURECIA Seat Structure Systems</w:delText>
        </w:r>
        <w:r w:rsidDel="00601FA9">
          <w:rPr>
            <w:rFonts w:ascii="Arial" w:hAnsi="Arial" w:cs="Arial"/>
            <w:b/>
            <w:bCs/>
            <w:color w:val="000000" w:themeColor="text1"/>
          </w:rPr>
          <w:delText>, Guillaume DERAS</w:delText>
        </w:r>
        <w:r w:rsidDel="00601FA9">
          <w:rPr>
            <w:rFonts w:ascii="Arial" w:hAnsi="Arial" w:cs="Arial"/>
            <w:b/>
            <w:color w:val="000000" w:themeColor="text1"/>
          </w:rPr>
          <w:delText xml:space="preserve">, Directeur établissement FAURECIA Caligny, </w:delText>
        </w:r>
        <w:r w:rsidDel="00601FA9">
          <w:rPr>
            <w:rFonts w:ascii="Arial" w:hAnsi="Arial" w:cs="Arial"/>
            <w:b/>
            <w:bCs/>
            <w:color w:val="000000" w:themeColor="text1"/>
          </w:rPr>
          <w:delText>Christophe DE BALORRE</w:delText>
        </w:r>
        <w:r w:rsidDel="00601FA9">
          <w:rPr>
            <w:rFonts w:ascii="Arial" w:hAnsi="Arial" w:cs="Arial"/>
            <w:b/>
            <w:color w:val="000000" w:themeColor="text1"/>
          </w:rPr>
          <w:delText xml:space="preserve">, Président du Conseil départemental de l’Orne, </w:delText>
        </w:r>
        <w:r w:rsidDel="00601FA9">
          <w:rPr>
            <w:rFonts w:ascii="Arial" w:hAnsi="Arial" w:cs="Arial"/>
            <w:b/>
            <w:bCs/>
            <w:color w:val="000000" w:themeColor="text1"/>
          </w:rPr>
          <w:delText>Yves GOASDOUÉ</w:delText>
        </w:r>
        <w:r w:rsidDel="00601FA9">
          <w:rPr>
            <w:rFonts w:ascii="Arial" w:hAnsi="Arial" w:cs="Arial"/>
            <w:b/>
            <w:color w:val="000000" w:themeColor="text1"/>
          </w:rPr>
          <w:delText xml:space="preserve">, Président de Flers Agglo, Vice-président de NORMAND’INNOV, en présence de </w:delText>
        </w:r>
        <w:r w:rsidDel="00601FA9">
          <w:rPr>
            <w:rFonts w:ascii="Arial" w:hAnsi="Arial" w:cs="Arial"/>
            <w:b/>
            <w:bCs/>
            <w:color w:val="000000" w:themeColor="text1"/>
          </w:rPr>
          <w:delText>Sophie GAUGAIN</w:delText>
        </w:r>
        <w:r w:rsidDel="00601FA9">
          <w:rPr>
            <w:rFonts w:ascii="Arial" w:hAnsi="Arial" w:cs="Arial"/>
            <w:b/>
            <w:color w:val="000000" w:themeColor="text1"/>
          </w:rPr>
          <w:delText>, Présidente de NORMAND’INNOV, Vice-présidente de la Région Normandie et de</w:delText>
        </w:r>
        <w:r w:rsidDel="00601FA9">
          <w:rPr>
            <w:rFonts w:ascii="Arial" w:hAnsi="Arial" w:cs="Arial"/>
            <w:b/>
            <w:bCs/>
            <w:color w:val="000000" w:themeColor="text1"/>
          </w:rPr>
          <w:delText xml:space="preserve"> Jérôme NURY</w:delText>
        </w:r>
        <w:r w:rsidDel="00601FA9">
          <w:rPr>
            <w:rFonts w:ascii="Arial" w:hAnsi="Arial" w:cs="Arial"/>
            <w:b/>
            <w:color w:val="000000" w:themeColor="text1"/>
          </w:rPr>
          <w:delText xml:space="preserve">, Député de l’Orne, Vice-président de NORMAND’INNOV ont </w:delText>
        </w:r>
        <w:r w:rsidDel="00601FA9">
          <w:rPr>
            <w:rFonts w:ascii="Arial" w:hAnsi="Arial" w:cs="Arial"/>
            <w:b/>
            <w:bCs/>
            <w:color w:val="000000" w:themeColor="text1"/>
          </w:rPr>
          <w:delText>inauguré les premières lignes de production intégrant la technologie de la mécatronique sur le site de Faurecia Caligny (61).</w:delText>
        </w:r>
      </w:del>
    </w:p>
    <w:p w:rsidR="00CF54D3" w:rsidDel="00601FA9" w:rsidRDefault="00CF54D3">
      <w:pPr>
        <w:jc w:val="both"/>
        <w:rPr>
          <w:del w:id="351" w:author="TIRILLY Emmanuelle" w:date="2020-12-24T16:57:00Z"/>
          <w:rFonts w:ascii="Arial" w:hAnsi="Arial" w:cs="Arial"/>
          <w:b/>
          <w:color w:val="000000" w:themeColor="text1"/>
        </w:rPr>
      </w:pPr>
    </w:p>
    <w:p w:rsidR="00CF54D3" w:rsidDel="00601FA9" w:rsidRDefault="00DC3E9E">
      <w:pPr>
        <w:jc w:val="both"/>
        <w:rPr>
          <w:del w:id="352" w:author="TIRILLY Emmanuelle" w:date="2020-12-24T16:57:00Z"/>
          <w:rFonts w:ascii="Arial" w:hAnsi="Arial" w:cs="Arial"/>
          <w:color w:val="000000" w:themeColor="text1"/>
        </w:rPr>
      </w:pPr>
      <w:del w:id="353" w:author="TIRILLY Emmanuelle" w:date="2020-12-24T16:57:00Z">
        <w:r w:rsidDel="00601FA9">
          <w:rPr>
            <w:rFonts w:ascii="Arial" w:hAnsi="Arial" w:cs="Arial"/>
            <w:bCs/>
            <w:color w:val="000000" w:themeColor="text1"/>
          </w:rPr>
          <w:delText xml:space="preserve">Faurecia Caligny, 1 250 salariés, implantée depuis 1946 à Flers au cœur d’un écosystème régional majeur sur le site Normand’innov, inaugure les </w:delText>
        </w:r>
        <w:r w:rsidDel="00601FA9">
          <w:rPr>
            <w:rFonts w:ascii="Arial" w:hAnsi="Arial" w:cs="Arial"/>
            <w:color w:val="000000" w:themeColor="text1"/>
          </w:rPr>
          <w:delText>premières lignes de production de glissière de siège auto dernière génération grâce à la technologie de la mécatronique. Ces équipements permettent un meilleur confort au sein de l’habitacle grâce aux systèmes d’inclinaison électronique et de rehausseur électronique des sièges.</w:delText>
        </w:r>
      </w:del>
    </w:p>
    <w:p w:rsidR="00CF54D3" w:rsidDel="00601FA9" w:rsidRDefault="00CF54D3">
      <w:pPr>
        <w:jc w:val="both"/>
        <w:rPr>
          <w:del w:id="354" w:author="TIRILLY Emmanuelle" w:date="2020-12-24T16:57:00Z"/>
          <w:rFonts w:ascii="Arial" w:hAnsi="Arial" w:cs="Arial"/>
          <w:color w:val="000000" w:themeColor="text1"/>
        </w:rPr>
      </w:pPr>
    </w:p>
    <w:p w:rsidR="00CF54D3" w:rsidDel="00601FA9" w:rsidRDefault="00DC3E9E">
      <w:pPr>
        <w:jc w:val="both"/>
        <w:rPr>
          <w:del w:id="355" w:author="TIRILLY Emmanuelle" w:date="2020-12-24T16:57:00Z"/>
          <w:rFonts w:ascii="Arial" w:hAnsi="Arial" w:cs="Arial"/>
          <w:bCs/>
          <w:color w:val="000000" w:themeColor="text1"/>
        </w:rPr>
      </w:pPr>
      <w:del w:id="356" w:author="TIRILLY Emmanuelle" w:date="2020-12-24T16:57:00Z">
        <w:r w:rsidDel="00601FA9">
          <w:rPr>
            <w:rFonts w:ascii="Arial" w:hAnsi="Arial" w:cs="Arial"/>
            <w:bCs/>
            <w:color w:val="000000" w:themeColor="text1"/>
          </w:rPr>
          <w:delText xml:space="preserve">Etape majeure dans le rayonnement et la compétitivité internationale de Faurecia Caligny, l’installation de ces lignes de production représente un investissement total de 12 millions d’euros dont 2 millions d’euros de subventions accordées par la Région Normandie </w:delText>
        </w:r>
        <w:r w:rsidDel="00601FA9">
          <w:rPr>
            <w:rFonts w:ascii="Arial" w:hAnsi="Arial" w:cs="Arial"/>
            <w:color w:val="000000" w:themeColor="text1"/>
          </w:rPr>
          <w:delText>(dispositif impulsion innovation de l’Agence de Développement pour la Normandie)</w:delText>
        </w:r>
        <w:r w:rsidDel="00601FA9">
          <w:rPr>
            <w:rFonts w:ascii="Arial" w:hAnsi="Arial" w:cs="Arial"/>
            <w:b/>
            <w:color w:val="000000" w:themeColor="text1"/>
          </w:rPr>
          <w:delText xml:space="preserve"> </w:delText>
        </w:r>
        <w:r w:rsidDel="00601FA9">
          <w:rPr>
            <w:rFonts w:ascii="Arial" w:hAnsi="Arial" w:cs="Arial"/>
            <w:bCs/>
            <w:color w:val="000000" w:themeColor="text1"/>
          </w:rPr>
          <w:delText xml:space="preserve">et 405 000 d’euros de l’Etat français </w:delText>
        </w:r>
        <w:r w:rsidDel="00601FA9">
          <w:rPr>
            <w:rFonts w:ascii="Arial" w:hAnsi="Arial" w:cs="Arial"/>
            <w:color w:val="000000" w:themeColor="text1"/>
          </w:rPr>
          <w:delText>(dispositif de Prime d’Aménagement du Territoire)</w:delText>
        </w:r>
        <w:r w:rsidDel="00601FA9">
          <w:rPr>
            <w:rFonts w:ascii="Arial" w:hAnsi="Arial" w:cs="Arial"/>
            <w:bCs/>
            <w:color w:val="000000" w:themeColor="text1"/>
          </w:rPr>
          <w:delText>. Ce projet permettra la création à terme de 60 emplois dans les métiers de la production.</w:delText>
        </w:r>
      </w:del>
    </w:p>
    <w:p w:rsidR="00CF54D3" w:rsidDel="00601FA9" w:rsidRDefault="00CF54D3">
      <w:pPr>
        <w:rPr>
          <w:del w:id="357" w:author="TIRILLY Emmanuelle" w:date="2020-12-24T16:57:00Z"/>
          <w:rFonts w:ascii="Arial" w:hAnsi="Arial" w:cs="Arial"/>
          <w:color w:val="000000" w:themeColor="text1"/>
        </w:rPr>
      </w:pPr>
    </w:p>
    <w:p w:rsidR="00CF54D3" w:rsidDel="00601FA9" w:rsidRDefault="00DC3E9E">
      <w:pPr>
        <w:jc w:val="both"/>
        <w:rPr>
          <w:del w:id="358" w:author="TIRILLY Emmanuelle" w:date="2020-12-24T16:57:00Z"/>
          <w:rFonts w:ascii="Arial" w:hAnsi="Arial" w:cs="Arial"/>
          <w:color w:val="000000" w:themeColor="text1"/>
        </w:rPr>
      </w:pPr>
      <w:del w:id="359" w:author="TIRILLY Emmanuelle" w:date="2020-12-24T16:57:00Z">
        <w:r w:rsidDel="00601FA9">
          <w:rPr>
            <w:rFonts w:ascii="Arial" w:hAnsi="Arial" w:cs="Arial"/>
            <w:color w:val="000000" w:themeColor="text1"/>
          </w:rPr>
          <w:delText>Caligny devient ainsi un site de référence mondial de la mécatronique avec des niveaux de qualification et de compétences uniques. Cette nouvelle activité permettra aussi de renforcer les liens économiques entre l’entreprise, ses sous-traitants et ses fournisseurs locaux et nationaux.</w:delText>
        </w:r>
      </w:del>
    </w:p>
    <w:p w:rsidR="00CF54D3" w:rsidDel="00601FA9" w:rsidRDefault="00CF54D3">
      <w:pPr>
        <w:jc w:val="both"/>
        <w:rPr>
          <w:del w:id="360" w:author="TIRILLY Emmanuelle" w:date="2020-12-24T16:57:00Z"/>
          <w:rFonts w:ascii="Arial" w:hAnsi="Arial" w:cs="Arial"/>
          <w:color w:val="000000" w:themeColor="text1"/>
        </w:rPr>
      </w:pPr>
    </w:p>
    <w:p w:rsidR="00CF54D3" w:rsidDel="00601FA9" w:rsidRDefault="00DC3E9E">
      <w:pPr>
        <w:jc w:val="both"/>
        <w:rPr>
          <w:del w:id="361" w:author="TIRILLY Emmanuelle" w:date="2020-12-24T16:57:00Z"/>
          <w:rFonts w:ascii="Arial" w:hAnsi="Arial" w:cs="Arial"/>
          <w:color w:val="000000" w:themeColor="text1"/>
        </w:rPr>
      </w:pPr>
      <w:del w:id="362" w:author="TIRILLY Emmanuelle" w:date="2020-12-24T16:57:00Z">
        <w:r w:rsidDel="00601FA9">
          <w:rPr>
            <w:rFonts w:ascii="Arial" w:hAnsi="Arial" w:cs="Arial"/>
            <w:color w:val="000000" w:themeColor="text1"/>
          </w:rPr>
          <w:delText xml:space="preserve">Depuis plusieurs mois, le syndicat mixte </w:delText>
        </w:r>
        <w:r w:rsidDel="00601FA9">
          <w:rPr>
            <w:rFonts w:ascii="Arial" w:hAnsi="Arial" w:cs="Arial"/>
            <w:bCs/>
            <w:color w:val="000000" w:themeColor="text1"/>
          </w:rPr>
          <w:delText>Normand’innov</w:delText>
        </w:r>
        <w:r w:rsidDel="00601FA9">
          <w:rPr>
            <w:rFonts w:ascii="Arial" w:hAnsi="Arial" w:cs="Arial"/>
            <w:color w:val="000000" w:themeColor="text1"/>
          </w:rPr>
          <w:delText>, porté par la Région Normandie, le Département de l’Orne et Flers Agglo, collabore étroitement avec Faurecia et la Shema à l’installation de cette nouvelle activité à Caligny.</w:delText>
        </w:r>
      </w:del>
    </w:p>
    <w:p w:rsidR="00CF54D3" w:rsidDel="00601FA9" w:rsidRDefault="00CF54D3">
      <w:pPr>
        <w:jc w:val="both"/>
        <w:rPr>
          <w:del w:id="363" w:author="TIRILLY Emmanuelle" w:date="2020-12-24T16:57:00Z"/>
          <w:rFonts w:ascii="Arial" w:hAnsi="Arial" w:cs="Arial"/>
          <w:color w:val="000000" w:themeColor="text1"/>
        </w:rPr>
      </w:pPr>
    </w:p>
    <w:p w:rsidR="00CF54D3" w:rsidDel="00601FA9" w:rsidRDefault="00DC3E9E">
      <w:pPr>
        <w:jc w:val="both"/>
        <w:rPr>
          <w:del w:id="364" w:author="TIRILLY Emmanuelle" w:date="2020-12-24T16:57:00Z"/>
          <w:rFonts w:ascii="Arial" w:hAnsi="Arial" w:cs="Arial"/>
          <w:color w:val="000000" w:themeColor="text1"/>
        </w:rPr>
      </w:pPr>
      <w:del w:id="365" w:author="TIRILLY Emmanuelle" w:date="2020-12-24T16:57:00Z">
        <w:r w:rsidDel="00601FA9">
          <w:rPr>
            <w:rFonts w:ascii="Arial" w:hAnsi="Arial" w:cs="Arial"/>
            <w:color w:val="000000" w:themeColor="text1"/>
          </w:rPr>
          <w:delText>Un bâtiment de 2 500 m², dont les travaux débuteront en février 2021, permettra d’intégrer la partie logistique actuellement dans l’usine. Toutes les nouvelles lignes de production de la mécatronique pourront être installées à terme dans cet espace libéré. D’ores et déjà, les premières installations permettent de produire les premières pièces de mécatronique et la montée en puissance se fera progressivement.</w:delText>
        </w:r>
      </w:del>
    </w:p>
    <w:p w:rsidR="00CF54D3" w:rsidDel="00601FA9" w:rsidRDefault="00CF54D3">
      <w:pPr>
        <w:rPr>
          <w:del w:id="366" w:author="TIRILLY Emmanuelle" w:date="2020-12-24T16:57:00Z"/>
          <w:rFonts w:ascii="Arial" w:hAnsi="Arial" w:cs="Arial"/>
          <w:color w:val="000000" w:themeColor="text1"/>
        </w:rPr>
      </w:pPr>
    </w:p>
    <w:p w:rsidR="00CF54D3" w:rsidDel="00601FA9" w:rsidRDefault="00DC3E9E">
      <w:pPr>
        <w:jc w:val="both"/>
        <w:rPr>
          <w:del w:id="367" w:author="TIRILLY Emmanuelle" w:date="2020-12-24T16:57:00Z"/>
          <w:rFonts w:ascii="Arial" w:hAnsi="Arial" w:cs="Arial"/>
          <w:i/>
          <w:color w:val="000000" w:themeColor="text1"/>
        </w:rPr>
      </w:pPr>
      <w:del w:id="368" w:author="TIRILLY Emmanuelle" w:date="2020-12-24T16:57:00Z">
        <w:r w:rsidDel="00601FA9">
          <w:rPr>
            <w:rFonts w:ascii="Arial" w:hAnsi="Arial" w:cs="Arial"/>
            <w:i/>
            <w:color w:val="000000" w:themeColor="text1"/>
          </w:rPr>
          <w:delText>«Normand’innov se distingue par sa capacité à mobiliser ses acteurs autour des enjeux majeurs que sont la production, la formation, la recherche et le développement. Implantés depuis 10 ans et évoluant dans un contexte économique hyper concurrentiel, nos partenaires poursuivent leurs projets à haute valeur ajoutée et sont mondialement reconnus dans leur secteur d’activité. Faurecia est le parfait exemple. La crise mondiale liée à la pandémie de la Covid-19 touche durement le secteur automobile et particulièrement les équipementiers automobiles. Faurecia investit pour conserver sa place de leader mondial »</w:delText>
        </w:r>
        <w:r w:rsidDel="00601FA9">
          <w:rPr>
            <w:rFonts w:ascii="Arial" w:hAnsi="Arial" w:cs="Arial"/>
            <w:color w:val="000000" w:themeColor="text1"/>
          </w:rPr>
          <w:delText xml:space="preserve"> déclare Hervé Morin, Président de la Région Normandie.</w:delText>
        </w:r>
      </w:del>
    </w:p>
    <w:p w:rsidR="00CF54D3" w:rsidDel="00601FA9" w:rsidRDefault="00CF54D3">
      <w:pPr>
        <w:rPr>
          <w:del w:id="369" w:author="TIRILLY Emmanuelle" w:date="2020-12-24T16:57:00Z"/>
          <w:rFonts w:ascii="Arial" w:hAnsi="Arial" w:cs="Arial"/>
          <w:color w:val="000000" w:themeColor="text1"/>
        </w:rPr>
      </w:pPr>
    </w:p>
    <w:p w:rsidR="00CF54D3" w:rsidDel="00601FA9" w:rsidRDefault="00DC3E9E">
      <w:pPr>
        <w:jc w:val="both"/>
        <w:rPr>
          <w:del w:id="370" w:author="TIRILLY Emmanuelle" w:date="2020-12-24T16:57:00Z"/>
          <w:rFonts w:ascii="Arial" w:hAnsi="Arial" w:cs="Arial"/>
          <w:i/>
          <w:iCs/>
          <w:color w:val="000000"/>
          <w:highlight w:val="yellow"/>
        </w:rPr>
      </w:pPr>
      <w:moveFromRangeStart w:id="371" w:author="TIRILLY Emmanuelle" w:date="2020-12-24T16:56:00Z" w:name="move59721429"/>
      <w:moveFrom w:id="372" w:author="TIRILLY Emmanuelle" w:date="2020-12-24T16:56:00Z">
        <w:ins w:id="373" w:author="Auteur inconnu" w:date="2020-12-24T11:23:00Z">
          <w:del w:id="374" w:author="TIRILLY Emmanuelle" w:date="2020-12-24T16:57:00Z">
            <w:r w:rsidDel="00601FA9">
              <w:rPr>
                <w:rFonts w:ascii="Arial" w:hAnsi="Arial" w:cstheme="minorHAnsi"/>
                <w:i/>
                <w:iCs/>
                <w:color w:val="000000"/>
              </w:rPr>
              <w:delText>« Malgré ce contexte difficile, je me réjouis que des entreprises comme Faurecia continuent de se développer et d’innover. L’innovation est au cœur de la capacité de développement de notre économie. Il est nécessaire d’investir dans la durée pour inscrire l’embellie dans le long terme. En portant ce projet de mécatronique que nous mettons à l’honneur aujourd’hui, votre entreprise se donne les moyens de devenir une référence dans ce domaine. Cela contribue bien sûr à la reprise économique, mais également au développement des savoir-faire, avec de nouvelles compétences, et au rayonnement du territoire ornais et de l’industrie française dans son ensemble.</w:delText>
            </w:r>
          </w:del>
        </w:ins>
        <w:ins w:id="375" w:author="Auteur inconnu" w:date="2020-12-24T11:24:00Z">
          <w:del w:id="376" w:author="TIRILLY Emmanuelle" w:date="2020-12-24T16:57:00Z">
            <w:r w:rsidDel="00601FA9">
              <w:rPr>
                <w:rFonts w:ascii="Arial" w:hAnsi="Arial" w:cstheme="minorHAnsi"/>
                <w:i/>
                <w:iCs/>
                <w:color w:val="000000"/>
              </w:rPr>
              <w:delText xml:space="preserve">» </w:delText>
            </w:r>
            <w:r w:rsidRPr="00DC3E9E" w:rsidDel="00601FA9">
              <w:rPr>
                <w:rFonts w:ascii="Arial" w:hAnsi="Arial" w:cstheme="minorHAnsi"/>
                <w:iCs/>
                <w:color w:val="000000"/>
                <w:rPrChange w:id="377" w:author="TIRILLY Emmanuelle" w:date="2020-12-24T15:16:00Z">
                  <w:rPr>
                    <w:rFonts w:ascii="Arial" w:hAnsi="Arial" w:cstheme="minorHAnsi"/>
                    <w:i/>
                    <w:iCs/>
                    <w:color w:val="000000"/>
                  </w:rPr>
                </w:rPrChange>
              </w:rPr>
              <w:delText xml:space="preserve">déclare </w:delText>
            </w:r>
          </w:del>
        </w:ins>
        <w:ins w:id="378" w:author="Auteur inconnu" w:date="2020-12-24T11:25:00Z">
          <w:del w:id="379" w:author="TIRILLY Emmanuelle" w:date="2020-12-24T16:57:00Z">
            <w:r w:rsidRPr="00DC3E9E" w:rsidDel="00601FA9">
              <w:rPr>
                <w:rFonts w:ascii="Arial" w:hAnsi="Arial" w:cstheme="minorHAnsi"/>
                <w:iCs/>
                <w:color w:val="000000"/>
                <w:rPrChange w:id="380" w:author="TIRILLY Emmanuelle" w:date="2020-12-24T15:16:00Z">
                  <w:rPr>
                    <w:rFonts w:ascii="Arial" w:hAnsi="Arial" w:cstheme="minorHAnsi"/>
                    <w:i/>
                    <w:iCs/>
                    <w:color w:val="000000"/>
                  </w:rPr>
                </w:rPrChange>
              </w:rPr>
              <w:delText>le Préfet de Région Pierre-André Durand lors de l’inauguration.</w:delText>
            </w:r>
          </w:del>
        </w:ins>
      </w:moveFrom>
    </w:p>
    <w:p w:rsidR="00CF54D3" w:rsidDel="00601FA9" w:rsidRDefault="00CF54D3">
      <w:pPr>
        <w:rPr>
          <w:del w:id="381" w:author="TIRILLY Emmanuelle" w:date="2020-12-24T16:57:00Z"/>
          <w:rFonts w:ascii="Arial" w:hAnsi="Arial" w:cs="Arial"/>
          <w:color w:val="000000" w:themeColor="text1"/>
        </w:rPr>
      </w:pPr>
    </w:p>
    <w:moveFromRangeEnd w:id="371"/>
    <w:p w:rsidR="00CF54D3" w:rsidDel="00601FA9" w:rsidRDefault="00CF54D3">
      <w:pPr>
        <w:rPr>
          <w:del w:id="382" w:author="TIRILLY Emmanuelle" w:date="2020-12-24T16:57:00Z"/>
          <w:rFonts w:ascii="Arial" w:hAnsi="Arial" w:cs="Arial"/>
          <w:color w:val="000000" w:themeColor="text1"/>
        </w:rPr>
      </w:pPr>
    </w:p>
    <w:p w:rsidR="00CF54D3" w:rsidDel="00601FA9" w:rsidRDefault="00DC3E9E">
      <w:pPr>
        <w:jc w:val="both"/>
        <w:rPr>
          <w:del w:id="383" w:author="TIRILLY Emmanuelle" w:date="2020-12-24T16:57:00Z"/>
          <w:rFonts w:ascii="Arial" w:hAnsi="Arial" w:cs="Arial"/>
          <w:b/>
          <w:color w:val="000000" w:themeColor="text1"/>
        </w:rPr>
      </w:pPr>
      <w:del w:id="384" w:author="TIRILLY Emmanuelle" w:date="2020-12-24T16:57:00Z">
        <w:r w:rsidDel="00601FA9">
          <w:rPr>
            <w:rFonts w:ascii="Arial" w:hAnsi="Arial" w:cs="Arial"/>
            <w:b/>
            <w:color w:val="000000" w:themeColor="text1"/>
          </w:rPr>
          <w:delText>Faurecia Caligny</w:delText>
        </w:r>
      </w:del>
    </w:p>
    <w:p w:rsidR="00CF54D3" w:rsidDel="00601FA9" w:rsidRDefault="00DC3E9E">
      <w:pPr>
        <w:jc w:val="both"/>
        <w:rPr>
          <w:del w:id="385" w:author="TIRILLY Emmanuelle" w:date="2020-12-24T16:57:00Z"/>
          <w:rFonts w:ascii="Arial" w:hAnsi="Arial" w:cs="Arial"/>
          <w:b/>
          <w:bCs/>
          <w:color w:val="000000" w:themeColor="text1"/>
        </w:rPr>
      </w:pPr>
      <w:del w:id="386" w:author="TIRILLY Emmanuelle" w:date="2020-12-24T16:57:00Z">
        <w:r w:rsidDel="00601FA9">
          <w:rPr>
            <w:rFonts w:ascii="Arial" w:hAnsi="Arial" w:cs="Arial"/>
            <w:color w:val="000000" w:themeColor="text1"/>
          </w:rPr>
          <w:delText>L’établissement de Caligny est le siège de la division « Seat Structure Systems » et appartient au Business Group « Seating » de la Société Faurecia. Cette division conçoit, développe et produit des armatures et des mécanismes de sièges automobiles. Le site de Caligny, inauguré en 2009, fruit d’une collaboration des partenaires publics et des équipes de Faurecia, est spécialisé dans les mécanismes de sièges. Il regroupe à la fois les activités de R&amp;D (400 ingénieurs et techniciens) et une usine de production des mécanismes de sièges (800 personnes) pour la plupart des constructeurs automobiles mondiaux. Le site de Faurecia Caligny a été labellisé Vitrine Industrie du Futur en 2017.</w:delText>
        </w:r>
      </w:del>
    </w:p>
    <w:p w:rsidR="00CF54D3" w:rsidDel="00601FA9" w:rsidRDefault="00CF54D3">
      <w:pPr>
        <w:jc w:val="both"/>
        <w:rPr>
          <w:del w:id="387" w:author="TIRILLY Emmanuelle" w:date="2020-12-24T16:57:00Z"/>
          <w:rFonts w:ascii="Arial" w:hAnsi="Arial" w:cs="Arial"/>
          <w:b/>
          <w:bCs/>
          <w:color w:val="000000" w:themeColor="text1"/>
        </w:rPr>
      </w:pPr>
    </w:p>
    <w:p w:rsidR="00CF54D3" w:rsidDel="00601FA9" w:rsidRDefault="00DC3E9E">
      <w:pPr>
        <w:jc w:val="both"/>
        <w:rPr>
          <w:del w:id="388" w:author="TIRILLY Emmanuelle" w:date="2020-12-24T16:57:00Z"/>
          <w:rFonts w:ascii="Arial" w:hAnsi="Arial" w:cs="Arial"/>
          <w:b/>
          <w:bCs/>
          <w:color w:val="000000" w:themeColor="text1"/>
        </w:rPr>
      </w:pPr>
      <w:del w:id="389" w:author="TIRILLY Emmanuelle" w:date="2020-12-24T16:57:00Z">
        <w:r w:rsidDel="00601FA9">
          <w:rPr>
            <w:rFonts w:ascii="Arial" w:hAnsi="Arial" w:cs="Arial"/>
            <w:b/>
            <w:bCs/>
            <w:color w:val="000000" w:themeColor="text1"/>
          </w:rPr>
          <w:delText xml:space="preserve">Le site </w:delText>
        </w:r>
        <w:r w:rsidDel="00601FA9">
          <w:rPr>
            <w:rFonts w:ascii="Arial" w:hAnsi="Arial" w:cs="Arial"/>
            <w:b/>
            <w:color w:val="000000" w:themeColor="text1"/>
          </w:rPr>
          <w:delText>Normand’innov à Caligny associe :</w:delText>
        </w:r>
      </w:del>
    </w:p>
    <w:p w:rsidR="00CF54D3" w:rsidDel="00601FA9" w:rsidRDefault="00DC3E9E">
      <w:pPr>
        <w:jc w:val="both"/>
        <w:rPr>
          <w:del w:id="390" w:author="TIRILLY Emmanuelle" w:date="2020-12-24T16:57:00Z"/>
          <w:rFonts w:ascii="Arial" w:hAnsi="Arial" w:cs="Arial"/>
          <w:b/>
          <w:color w:val="000000" w:themeColor="text1"/>
        </w:rPr>
      </w:pPr>
      <w:del w:id="391" w:author="TIRILLY Emmanuelle" w:date="2020-12-24T16:57:00Z">
        <w:r w:rsidDel="00601FA9">
          <w:rPr>
            <w:rFonts w:ascii="Arial" w:hAnsi="Arial" w:cs="Arial"/>
            <w:b/>
            <w:color w:val="000000" w:themeColor="text1"/>
          </w:rPr>
          <w:delText xml:space="preserve">- l’industrie : </w:delText>
        </w:r>
      </w:del>
    </w:p>
    <w:p w:rsidR="00CF54D3" w:rsidDel="00601FA9" w:rsidRDefault="00DC3E9E">
      <w:pPr>
        <w:jc w:val="both"/>
        <w:rPr>
          <w:del w:id="392" w:author="TIRILLY Emmanuelle" w:date="2020-12-24T16:57:00Z"/>
          <w:rFonts w:ascii="Arial" w:hAnsi="Arial" w:cs="Arial"/>
          <w:color w:val="000000" w:themeColor="text1"/>
        </w:rPr>
      </w:pPr>
      <w:del w:id="393" w:author="TIRILLY Emmanuelle" w:date="2020-12-24T16:57:00Z">
        <w:r w:rsidDel="00601FA9">
          <w:rPr>
            <w:rFonts w:ascii="Arial" w:hAnsi="Arial" w:cs="Arial"/>
            <w:color w:val="000000" w:themeColor="text1"/>
          </w:rPr>
          <w:delText>- un centre de production de Faurecia (40 000 m²), 1 250 salariés</w:delText>
        </w:r>
      </w:del>
    </w:p>
    <w:p w:rsidR="00CF54D3" w:rsidDel="00601FA9" w:rsidRDefault="00DC3E9E">
      <w:pPr>
        <w:jc w:val="both"/>
        <w:rPr>
          <w:del w:id="394" w:author="TIRILLY Emmanuelle" w:date="2020-12-24T16:57:00Z"/>
          <w:rFonts w:ascii="Arial" w:hAnsi="Arial" w:cs="Arial"/>
          <w:color w:val="000000" w:themeColor="text1"/>
        </w:rPr>
      </w:pPr>
      <w:del w:id="395" w:author="TIRILLY Emmanuelle" w:date="2020-12-24T16:57:00Z">
        <w:r w:rsidDel="00601FA9">
          <w:rPr>
            <w:rFonts w:ascii="Arial" w:hAnsi="Arial" w:cs="Arial"/>
            <w:color w:val="000000" w:themeColor="text1"/>
          </w:rPr>
          <w:delText>- un centre d’assemblage et de stockage de Lemoine (10 500 m²), environ 100 salariés</w:delText>
        </w:r>
      </w:del>
    </w:p>
    <w:p w:rsidR="00CF54D3" w:rsidDel="00601FA9" w:rsidRDefault="00DC3E9E">
      <w:pPr>
        <w:jc w:val="both"/>
        <w:rPr>
          <w:del w:id="396" w:author="TIRILLY Emmanuelle" w:date="2020-12-24T16:57:00Z"/>
          <w:rFonts w:ascii="Arial" w:hAnsi="Arial" w:cs="Arial"/>
          <w:color w:val="000000" w:themeColor="text1"/>
        </w:rPr>
      </w:pPr>
      <w:del w:id="397" w:author="TIRILLY Emmanuelle" w:date="2020-12-24T16:57:00Z">
        <w:r w:rsidDel="00601FA9">
          <w:rPr>
            <w:rFonts w:ascii="Arial" w:hAnsi="Arial" w:cs="Arial"/>
            <w:color w:val="000000" w:themeColor="text1"/>
          </w:rPr>
          <w:delText>- l’usine de Thermocoax (12 000 m², environ 200 salariés)</w:delText>
        </w:r>
      </w:del>
    </w:p>
    <w:p w:rsidR="00CF54D3" w:rsidDel="00601FA9" w:rsidRDefault="00CF54D3">
      <w:pPr>
        <w:jc w:val="both"/>
        <w:rPr>
          <w:del w:id="398" w:author="TIRILLY Emmanuelle" w:date="2020-12-24T16:57:00Z"/>
          <w:rFonts w:ascii="Arial" w:hAnsi="Arial" w:cs="Arial"/>
          <w:color w:val="000000" w:themeColor="text1"/>
        </w:rPr>
      </w:pPr>
    </w:p>
    <w:p w:rsidR="00CF54D3" w:rsidDel="00601FA9" w:rsidRDefault="00DC3E9E">
      <w:pPr>
        <w:jc w:val="both"/>
        <w:rPr>
          <w:del w:id="399" w:author="TIRILLY Emmanuelle" w:date="2020-12-24T16:57:00Z"/>
          <w:rFonts w:ascii="Arial" w:hAnsi="Arial" w:cs="Arial"/>
          <w:color w:val="000000" w:themeColor="text1"/>
        </w:rPr>
      </w:pPr>
      <w:del w:id="400" w:author="TIRILLY Emmanuelle" w:date="2020-12-24T16:57:00Z">
        <w:r w:rsidDel="00601FA9">
          <w:rPr>
            <w:rFonts w:ascii="Arial" w:hAnsi="Arial" w:cs="Arial"/>
            <w:color w:val="000000" w:themeColor="text1"/>
          </w:rPr>
          <w:delText xml:space="preserve">- </w:delText>
        </w:r>
        <w:r w:rsidDel="00601FA9">
          <w:rPr>
            <w:rFonts w:ascii="Arial" w:hAnsi="Arial" w:cs="Arial"/>
            <w:b/>
            <w:color w:val="000000" w:themeColor="text1"/>
          </w:rPr>
          <w:delText xml:space="preserve">la recherche et le développement : </w:delText>
        </w:r>
      </w:del>
    </w:p>
    <w:p w:rsidR="00CF54D3" w:rsidDel="00601FA9" w:rsidRDefault="00DC3E9E">
      <w:pPr>
        <w:jc w:val="both"/>
        <w:rPr>
          <w:del w:id="401" w:author="TIRILLY Emmanuelle" w:date="2020-12-24T16:57:00Z"/>
          <w:rFonts w:ascii="Arial" w:hAnsi="Arial" w:cs="Arial"/>
          <w:color w:val="000000" w:themeColor="text1"/>
        </w:rPr>
      </w:pPr>
      <w:del w:id="402" w:author="TIRILLY Emmanuelle" w:date="2020-12-24T16:57:00Z">
        <w:r w:rsidDel="00601FA9">
          <w:rPr>
            <w:rFonts w:ascii="Arial" w:hAnsi="Arial" w:cs="Arial"/>
            <w:color w:val="000000" w:themeColor="text1"/>
          </w:rPr>
          <w:delText>- un centre mondial de R&amp;D pour Faurecia (8 000 m²), 400 ingénieurs</w:delText>
        </w:r>
      </w:del>
    </w:p>
    <w:p w:rsidR="00CF54D3" w:rsidDel="00601FA9" w:rsidRDefault="00DC3E9E">
      <w:pPr>
        <w:jc w:val="both"/>
        <w:rPr>
          <w:del w:id="403" w:author="TIRILLY Emmanuelle" w:date="2020-12-24T16:57:00Z"/>
          <w:rFonts w:ascii="Arial" w:hAnsi="Arial" w:cs="Arial"/>
          <w:color w:val="000000" w:themeColor="text1"/>
        </w:rPr>
      </w:pPr>
      <w:del w:id="404" w:author="TIRILLY Emmanuelle" w:date="2020-12-24T16:57:00Z">
        <w:r w:rsidDel="00601FA9">
          <w:rPr>
            <w:rFonts w:ascii="Arial" w:hAnsi="Arial" w:cs="Arial"/>
            <w:color w:val="000000" w:themeColor="text1"/>
          </w:rPr>
          <w:delText>- un centre d’essai dynamique (CED), géré par la CCI de Flers-Argentan, doté d’une catapulte inverse et de bancs vibrants six axes (2 000 m²) qui a obtenu la certification Airbus ainsi que celle de Renault et de PSA</w:delText>
        </w:r>
      </w:del>
    </w:p>
    <w:p w:rsidR="00CF54D3" w:rsidDel="00601FA9" w:rsidRDefault="00DC3E9E">
      <w:pPr>
        <w:jc w:val="both"/>
        <w:rPr>
          <w:del w:id="405" w:author="TIRILLY Emmanuelle" w:date="2020-12-24T16:57:00Z"/>
          <w:rFonts w:ascii="Arial" w:hAnsi="Arial" w:cs="Arial"/>
          <w:color w:val="000000" w:themeColor="text1"/>
        </w:rPr>
      </w:pPr>
      <w:del w:id="406" w:author="TIRILLY Emmanuelle" w:date="2020-12-24T16:57:00Z">
        <w:r w:rsidDel="00601FA9">
          <w:rPr>
            <w:rFonts w:ascii="Arial" w:hAnsi="Arial" w:cs="Arial"/>
            <w:color w:val="000000" w:themeColor="text1"/>
          </w:rPr>
          <w:delText>- du laboratoire matériaux et du banc 6 axes</w:delText>
        </w:r>
      </w:del>
    </w:p>
    <w:p w:rsidR="00CF54D3" w:rsidDel="00601FA9" w:rsidRDefault="00CF54D3">
      <w:pPr>
        <w:jc w:val="both"/>
        <w:rPr>
          <w:del w:id="407" w:author="TIRILLY Emmanuelle" w:date="2020-12-24T16:57:00Z"/>
          <w:rFonts w:ascii="Arial" w:hAnsi="Arial" w:cs="Arial"/>
          <w:color w:val="000000" w:themeColor="text1"/>
        </w:rPr>
      </w:pPr>
    </w:p>
    <w:p w:rsidR="00CF54D3" w:rsidDel="00601FA9" w:rsidRDefault="00DC3E9E">
      <w:pPr>
        <w:jc w:val="both"/>
        <w:rPr>
          <w:del w:id="408" w:author="TIRILLY Emmanuelle" w:date="2020-12-24T16:57:00Z"/>
          <w:rFonts w:ascii="Arial" w:hAnsi="Arial" w:cs="Arial"/>
          <w:b/>
          <w:color w:val="000000" w:themeColor="text1"/>
        </w:rPr>
      </w:pPr>
      <w:del w:id="409" w:author="TIRILLY Emmanuelle" w:date="2020-12-24T16:57:00Z">
        <w:r w:rsidDel="00601FA9">
          <w:rPr>
            <w:rFonts w:ascii="Arial" w:hAnsi="Arial" w:cs="Arial"/>
            <w:b/>
            <w:color w:val="000000" w:themeColor="text1"/>
          </w:rPr>
          <w:delText>- la formation :</w:delText>
        </w:r>
      </w:del>
    </w:p>
    <w:p w:rsidR="00CF54D3" w:rsidDel="00601FA9" w:rsidRDefault="00DC3E9E">
      <w:pPr>
        <w:jc w:val="both"/>
        <w:rPr>
          <w:del w:id="410" w:author="TIRILLY Emmanuelle" w:date="2020-12-24T16:57:00Z"/>
          <w:rFonts w:ascii="Arial" w:hAnsi="Arial" w:cs="Arial"/>
          <w:color w:val="000000" w:themeColor="text1"/>
        </w:rPr>
      </w:pPr>
      <w:del w:id="411" w:author="TIRILLY Emmanuelle" w:date="2020-12-24T16:57:00Z">
        <w:r w:rsidDel="00601FA9">
          <w:rPr>
            <w:rFonts w:ascii="Arial" w:hAnsi="Arial" w:cs="Arial"/>
            <w:color w:val="000000" w:themeColor="text1"/>
          </w:rPr>
          <w:delText>- 2 300 m² de locaux</w:delText>
        </w:r>
      </w:del>
    </w:p>
    <w:p w:rsidR="00CF54D3" w:rsidDel="00601FA9" w:rsidRDefault="00DC3E9E">
      <w:pPr>
        <w:jc w:val="both"/>
        <w:rPr>
          <w:del w:id="412" w:author="TIRILLY Emmanuelle" w:date="2020-12-24T16:57:00Z"/>
          <w:rFonts w:ascii="Arial" w:hAnsi="Arial" w:cs="Arial"/>
          <w:color w:val="000000" w:themeColor="text1"/>
        </w:rPr>
      </w:pPr>
      <w:del w:id="413" w:author="TIRILLY Emmanuelle" w:date="2020-12-24T16:57:00Z">
        <w:r w:rsidDel="00601FA9">
          <w:rPr>
            <w:rFonts w:ascii="Arial" w:hAnsi="Arial" w:cs="Arial"/>
            <w:color w:val="000000" w:themeColor="text1"/>
          </w:rPr>
          <w:delText>- un formation d’ingénieurs « mécanique et génie des matériaux » par apprentissage, en partenariat avec l’ENSICAEN</w:delText>
        </w:r>
      </w:del>
    </w:p>
    <w:p w:rsidR="00CF54D3" w:rsidDel="00601FA9" w:rsidRDefault="00DC3E9E">
      <w:pPr>
        <w:jc w:val="both"/>
        <w:rPr>
          <w:del w:id="414" w:author="TIRILLY Emmanuelle" w:date="2020-12-24T16:57:00Z"/>
          <w:rFonts w:ascii="Arial" w:hAnsi="Arial" w:cs="Arial"/>
          <w:color w:val="000000" w:themeColor="text1"/>
        </w:rPr>
      </w:pPr>
      <w:del w:id="415" w:author="TIRILLY Emmanuelle" w:date="2020-12-24T16:57:00Z">
        <w:r w:rsidDel="00601FA9">
          <w:rPr>
            <w:rFonts w:ascii="Arial" w:hAnsi="Arial" w:cs="Arial"/>
            <w:color w:val="000000" w:themeColor="text1"/>
          </w:rPr>
          <w:delText>- une licence robotique en septembre 2021 en apprentissage en lien avec le CNAM et le Lycée Lemonnier de Caen</w:delText>
        </w:r>
      </w:del>
    </w:p>
    <w:p w:rsidR="00CF54D3" w:rsidDel="00601FA9" w:rsidRDefault="00CF54D3">
      <w:pPr>
        <w:jc w:val="both"/>
        <w:rPr>
          <w:del w:id="416" w:author="TIRILLY Emmanuelle" w:date="2020-12-24T16:57:00Z"/>
          <w:rFonts w:ascii="Arial" w:hAnsi="Arial" w:cs="Arial"/>
          <w:color w:val="000000" w:themeColor="text1"/>
        </w:rPr>
      </w:pPr>
    </w:p>
    <w:p w:rsidR="00CF54D3" w:rsidDel="00601FA9" w:rsidRDefault="00DC3E9E">
      <w:pPr>
        <w:jc w:val="both"/>
        <w:rPr>
          <w:del w:id="417" w:author="TIRILLY Emmanuelle" w:date="2020-12-24T16:57:00Z"/>
          <w:rFonts w:ascii="Arial" w:hAnsi="Arial" w:cs="Arial"/>
          <w:color w:val="000000" w:themeColor="text1"/>
        </w:rPr>
      </w:pPr>
      <w:del w:id="418" w:author="TIRILLY Emmanuelle" w:date="2020-12-24T16:57:00Z">
        <w:r w:rsidDel="00601FA9">
          <w:rPr>
            <w:rFonts w:ascii="Arial" w:hAnsi="Arial" w:cs="Arial"/>
            <w:color w:val="000000" w:themeColor="text1"/>
          </w:rPr>
          <w:delText xml:space="preserve">1 700 salariés sont rassemblés à Normand'Innov. Le site accueille depuis 10 ans des entreprises leader de l’industrie qui ont fait le choix de s’installer au sein d’un éco-système exigeant, performant et exemplaire, à rayonnement international. </w:delText>
        </w:r>
      </w:del>
    </w:p>
    <w:p w:rsidR="00CF54D3" w:rsidDel="00601FA9" w:rsidRDefault="00DC3E9E">
      <w:pPr>
        <w:jc w:val="both"/>
        <w:rPr>
          <w:del w:id="419" w:author="TIRILLY Emmanuelle" w:date="2020-12-24T16:57:00Z"/>
          <w:rFonts w:ascii="Arial" w:hAnsi="Arial" w:cs="Arial"/>
          <w:color w:val="000000" w:themeColor="text1"/>
        </w:rPr>
      </w:pPr>
      <w:del w:id="420" w:author="TIRILLY Emmanuelle" w:date="2020-12-24T16:57:00Z">
        <w:r w:rsidDel="00601FA9">
          <w:rPr>
            <w:rFonts w:ascii="Arial" w:hAnsi="Arial" w:cs="Arial"/>
            <w:color w:val="000000" w:themeColor="text1"/>
          </w:rPr>
          <w:delText>Au total, 30 millions d’euros ont été mobilisés pour aménager le site (acquisition foncière, centre de formation, restaurant d’entreprises, Centre d’Essais Dynamiques).</w:delText>
        </w:r>
      </w:del>
    </w:p>
    <w:p w:rsidR="00CF54D3" w:rsidDel="00601FA9" w:rsidRDefault="00CF54D3">
      <w:pPr>
        <w:rPr>
          <w:del w:id="421" w:author="TIRILLY Emmanuelle" w:date="2020-12-24T16:57:00Z"/>
          <w:rFonts w:ascii="Arial" w:hAnsi="Arial" w:cs="Arial"/>
          <w:color w:val="000000" w:themeColor="text1"/>
        </w:rPr>
      </w:pPr>
    </w:p>
    <w:p w:rsidR="00CF54D3" w:rsidDel="00601FA9" w:rsidRDefault="00DC3E9E">
      <w:pPr>
        <w:rPr>
          <w:del w:id="422" w:author="TIRILLY Emmanuelle" w:date="2020-12-24T16:57:00Z"/>
          <w:rFonts w:ascii="Arial" w:hAnsi="Arial" w:cs="Arial"/>
          <w:color w:val="000000" w:themeColor="text1"/>
        </w:rPr>
      </w:pPr>
      <w:del w:id="423" w:author="TIRILLY Emmanuelle" w:date="2020-12-24T16:57:00Z">
        <w:r w:rsidDel="00601FA9">
          <w:rPr>
            <w:rFonts w:ascii="Arial" w:hAnsi="Arial" w:cs="Arial"/>
            <w:color w:val="000000" w:themeColor="text1"/>
          </w:rPr>
          <w:delText xml:space="preserve">Quelques chiffres : </w:delText>
        </w:r>
      </w:del>
    </w:p>
    <w:p w:rsidR="00CF54D3" w:rsidDel="00601FA9" w:rsidRDefault="00DC3E9E">
      <w:pPr>
        <w:jc w:val="both"/>
        <w:rPr>
          <w:del w:id="424" w:author="TIRILLY Emmanuelle" w:date="2020-12-24T16:57:00Z"/>
          <w:rFonts w:ascii="Arial" w:hAnsi="Arial" w:cs="Arial"/>
          <w:color w:val="000000" w:themeColor="text1"/>
        </w:rPr>
      </w:pPr>
      <w:del w:id="425" w:author="TIRILLY Emmanuelle" w:date="2020-12-24T16:57:00Z">
        <w:r w:rsidDel="00601FA9">
          <w:rPr>
            <w:rFonts w:ascii="Arial" w:hAnsi="Arial" w:cs="Arial"/>
            <w:color w:val="000000" w:themeColor="text1"/>
          </w:rPr>
          <w:delText>40 000 m² utilisés par le site de production Faurecia</w:delText>
        </w:r>
      </w:del>
    </w:p>
    <w:p w:rsidR="00CF54D3" w:rsidDel="00601FA9" w:rsidRDefault="00DC3E9E">
      <w:pPr>
        <w:rPr>
          <w:del w:id="426" w:author="TIRILLY Emmanuelle" w:date="2020-12-24T16:57:00Z"/>
          <w:rFonts w:ascii="Arial" w:hAnsi="Arial" w:cs="Arial"/>
          <w:color w:val="000000" w:themeColor="text1"/>
        </w:rPr>
      </w:pPr>
      <w:del w:id="427" w:author="TIRILLY Emmanuelle" w:date="2020-12-24T16:57:00Z">
        <w:r w:rsidDel="00601FA9">
          <w:rPr>
            <w:rFonts w:ascii="Arial" w:hAnsi="Arial" w:cs="Arial"/>
            <w:color w:val="000000" w:themeColor="text1"/>
          </w:rPr>
          <w:delText>10 500 m² occupés par le centre de production Lemoine</w:delText>
        </w:r>
      </w:del>
    </w:p>
    <w:p w:rsidR="00CF54D3" w:rsidDel="00601FA9" w:rsidRDefault="00DC3E9E">
      <w:pPr>
        <w:rPr>
          <w:del w:id="428" w:author="TIRILLY Emmanuelle" w:date="2020-12-24T16:57:00Z"/>
          <w:rFonts w:ascii="Arial" w:hAnsi="Arial" w:cs="Arial"/>
          <w:color w:val="000000" w:themeColor="text1"/>
        </w:rPr>
      </w:pPr>
      <w:del w:id="429" w:author="TIRILLY Emmanuelle" w:date="2020-12-24T16:57:00Z">
        <w:r w:rsidDel="00601FA9">
          <w:rPr>
            <w:rFonts w:ascii="Arial" w:hAnsi="Arial" w:cs="Arial"/>
            <w:color w:val="000000" w:themeColor="text1"/>
          </w:rPr>
          <w:delText>12 000 m² en construction pour Thermocoax</w:delText>
        </w:r>
      </w:del>
    </w:p>
    <w:p w:rsidR="00CF54D3" w:rsidDel="00601FA9" w:rsidRDefault="00DC3E9E">
      <w:pPr>
        <w:rPr>
          <w:del w:id="430" w:author="TIRILLY Emmanuelle" w:date="2020-12-24T16:57:00Z"/>
          <w:rFonts w:ascii="Arial" w:hAnsi="Arial" w:cs="Arial"/>
          <w:color w:val="000000" w:themeColor="text1"/>
        </w:rPr>
      </w:pPr>
      <w:del w:id="431" w:author="TIRILLY Emmanuelle" w:date="2020-12-24T16:57:00Z">
        <w:r w:rsidDel="00601FA9">
          <w:rPr>
            <w:rFonts w:ascii="Arial" w:hAnsi="Arial" w:cs="Arial"/>
            <w:color w:val="000000" w:themeColor="text1"/>
          </w:rPr>
          <w:delText>10 ha d'exploitation bio</w:delText>
        </w:r>
      </w:del>
    </w:p>
    <w:p w:rsidR="00CF54D3" w:rsidDel="00601FA9" w:rsidRDefault="00DC3E9E">
      <w:pPr>
        <w:rPr>
          <w:del w:id="432" w:author="TIRILLY Emmanuelle" w:date="2020-12-24T16:57:00Z"/>
          <w:rFonts w:ascii="Arial" w:hAnsi="Arial" w:cs="Arial"/>
          <w:color w:val="000000" w:themeColor="text1"/>
        </w:rPr>
      </w:pPr>
      <w:del w:id="433" w:author="TIRILLY Emmanuelle" w:date="2020-12-24T16:57:00Z">
        <w:r w:rsidDel="00601FA9">
          <w:rPr>
            <w:rFonts w:ascii="Arial" w:hAnsi="Arial" w:cs="Arial"/>
            <w:color w:val="000000" w:themeColor="text1"/>
          </w:rPr>
          <w:delText>2 000 m² consacrés au Centre d’Essais Dynamiques géré par la CCI Flers-Argentan</w:delText>
        </w:r>
      </w:del>
    </w:p>
    <w:p w:rsidR="00CF54D3" w:rsidDel="00601FA9" w:rsidRDefault="00DC3E9E">
      <w:pPr>
        <w:rPr>
          <w:del w:id="434" w:author="TIRILLY Emmanuelle" w:date="2020-12-24T16:57:00Z"/>
          <w:rFonts w:ascii="Arial" w:hAnsi="Arial" w:cs="Arial"/>
          <w:color w:val="000000" w:themeColor="text1"/>
        </w:rPr>
      </w:pPr>
      <w:del w:id="435" w:author="TIRILLY Emmanuelle" w:date="2020-12-24T16:57:00Z">
        <w:r w:rsidDel="00601FA9">
          <w:rPr>
            <w:rFonts w:ascii="Arial" w:hAnsi="Arial" w:cs="Arial"/>
            <w:color w:val="000000" w:themeColor="text1"/>
          </w:rPr>
          <w:delText>2 000 m² dédiés à la formation Matériaux et Mécanique en apprentissage par l’ENSI Caen</w:delText>
        </w:r>
      </w:del>
    </w:p>
    <w:p w:rsidR="00CF54D3" w:rsidDel="00601FA9" w:rsidRDefault="00DC3E9E">
      <w:pPr>
        <w:rPr>
          <w:del w:id="436" w:author="TIRILLY Emmanuelle" w:date="2020-12-24T16:57:00Z"/>
          <w:rFonts w:ascii="Arial" w:hAnsi="Arial" w:cs="Arial"/>
          <w:color w:val="000000" w:themeColor="text1"/>
        </w:rPr>
      </w:pPr>
      <w:del w:id="437" w:author="TIRILLY Emmanuelle" w:date="2020-12-24T16:57:00Z">
        <w:r w:rsidDel="00601FA9">
          <w:rPr>
            <w:rFonts w:ascii="Arial" w:hAnsi="Arial" w:cs="Arial"/>
            <w:color w:val="000000" w:themeColor="text1"/>
          </w:rPr>
          <w:delText>8 000 m² dédiés au centre mondial de la recherche et du développement de Faurecia.</w:delText>
        </w:r>
      </w:del>
    </w:p>
    <w:p w:rsidR="00CF54D3" w:rsidDel="00601FA9" w:rsidRDefault="00DC3E9E">
      <w:pPr>
        <w:rPr>
          <w:del w:id="438" w:author="TIRILLY Emmanuelle" w:date="2020-12-24T16:57:00Z"/>
          <w:rFonts w:ascii="Arial" w:hAnsi="Arial" w:cs="Arial"/>
          <w:color w:val="000000" w:themeColor="text1"/>
        </w:rPr>
      </w:pPr>
      <w:del w:id="439" w:author="TIRILLY Emmanuelle" w:date="2020-12-24T16:57:00Z">
        <w:r w:rsidDel="00601FA9">
          <w:rPr>
            <w:rFonts w:ascii="Arial" w:hAnsi="Arial" w:cs="Arial"/>
            <w:color w:val="000000" w:themeColor="text1"/>
          </w:rPr>
          <w:delText> </w:delText>
        </w:r>
      </w:del>
    </w:p>
    <w:p w:rsidR="00CF54D3" w:rsidDel="00601FA9" w:rsidRDefault="00CF54D3">
      <w:pPr>
        <w:rPr>
          <w:del w:id="440" w:author="TIRILLY Emmanuelle" w:date="2020-12-24T16:57:00Z"/>
          <w:rFonts w:ascii="Arial" w:hAnsi="Arial" w:cs="Arial"/>
          <w:color w:val="000000" w:themeColor="text1"/>
        </w:rPr>
      </w:pPr>
    </w:p>
    <w:p w:rsidR="00CF54D3" w:rsidDel="00601FA9" w:rsidRDefault="00CF54D3">
      <w:pPr>
        <w:rPr>
          <w:del w:id="441" w:author="TIRILLY Emmanuelle" w:date="2020-12-24T16:57:00Z"/>
          <w:rFonts w:ascii="Arial" w:hAnsi="Arial" w:cs="Arial"/>
          <w:b/>
          <w:bCs/>
          <w:color w:val="000000" w:themeColor="text1"/>
          <w:lang w:eastAsia="fr-FR"/>
        </w:rPr>
      </w:pPr>
    </w:p>
    <w:p w:rsidR="00CF54D3" w:rsidDel="00601FA9" w:rsidRDefault="00DC3E9E">
      <w:pPr>
        <w:jc w:val="both"/>
        <w:rPr>
          <w:del w:id="442" w:author="TIRILLY Emmanuelle" w:date="2020-12-24T16:57:00Z"/>
          <w:rFonts w:ascii="Arial" w:hAnsi="Arial" w:cs="Arial"/>
          <w:color w:val="000000"/>
          <w:lang w:eastAsia="fr-FR"/>
        </w:rPr>
      </w:pPr>
      <w:del w:id="443" w:author="TIRILLY Emmanuelle" w:date="2020-12-24T16:57:00Z">
        <w:r w:rsidDel="00601FA9">
          <w:rPr>
            <w:rFonts w:ascii="Arial" w:hAnsi="Arial" w:cs="Arial"/>
            <w:color w:val="000000"/>
            <w:lang w:eastAsia="fr-FR"/>
          </w:rPr>
          <w:delText xml:space="preserve">Contact presse : </w:delText>
        </w:r>
      </w:del>
    </w:p>
    <w:p w:rsidR="00CF54D3" w:rsidDel="00601FA9" w:rsidRDefault="00DC3E9E">
      <w:pPr>
        <w:jc w:val="both"/>
        <w:rPr>
          <w:del w:id="444" w:author="TIRILLY Emmanuelle" w:date="2020-12-24T16:57:00Z"/>
        </w:rPr>
      </w:pPr>
      <w:del w:id="445" w:author="TIRILLY Emmanuelle" w:date="2020-12-24T16:57:00Z">
        <w:r w:rsidDel="00601FA9">
          <w:rPr>
            <w:rFonts w:ascii="Arial" w:hAnsi="Arial" w:cs="Arial"/>
            <w:color w:val="000000"/>
            <w:lang w:eastAsia="fr-FR"/>
          </w:rPr>
          <w:delText xml:space="preserve">Région Normandie : Emmanuelle Tirilly – tel : 02 31 06 98 85 – </w:delText>
        </w:r>
        <w:r w:rsidR="00601FA9" w:rsidDel="00601FA9">
          <w:fldChar w:fldCharType="begin"/>
        </w:r>
        <w:r w:rsidR="00601FA9" w:rsidDel="00601FA9">
          <w:delInstrText xml:space="preserve"> HYPERLINK "mailto:emmanuelle.tirilly@normandie.fr" \h </w:delInstrText>
        </w:r>
        <w:r w:rsidR="00601FA9" w:rsidDel="00601FA9">
          <w:fldChar w:fldCharType="separate"/>
        </w:r>
        <w:r w:rsidDel="00601FA9">
          <w:rPr>
            <w:rStyle w:val="LienInternet"/>
            <w:rFonts w:ascii="Arial" w:hAnsi="Arial" w:cs="Arial"/>
            <w:lang w:eastAsia="fr-FR"/>
          </w:rPr>
          <w:delText>emmanuelle.tirilly@normandie.fr</w:delText>
        </w:r>
        <w:r w:rsidR="00601FA9" w:rsidDel="00601FA9">
          <w:rPr>
            <w:rStyle w:val="LienInternet"/>
            <w:rFonts w:ascii="Arial" w:hAnsi="Arial" w:cs="Arial"/>
            <w:lang w:eastAsia="fr-FR"/>
          </w:rPr>
          <w:fldChar w:fldCharType="end"/>
        </w:r>
      </w:del>
    </w:p>
    <w:p w:rsidR="00CF54D3" w:rsidDel="00601FA9" w:rsidRDefault="00CF54D3">
      <w:pPr>
        <w:rPr>
          <w:del w:id="446" w:author="TIRILLY Emmanuelle" w:date="2020-12-24T16:57:00Z"/>
        </w:rPr>
      </w:pPr>
    </w:p>
    <w:p w:rsidR="00CF54D3" w:rsidDel="00601FA9" w:rsidRDefault="00CF54D3">
      <w:pPr>
        <w:rPr>
          <w:del w:id="447" w:author="TIRILLY Emmanuelle" w:date="2020-12-24T16:57:00Z"/>
        </w:rPr>
      </w:pPr>
    </w:p>
    <w:p w:rsidR="00CF54D3" w:rsidRDefault="00CF54D3"/>
    <w:sectPr w:rsidR="00CF54D3">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TELOUP Charlotte">
    <w15:presenceInfo w15:providerId="AD" w15:userId="S-1-5-21-3045880497-4236817337-2120428823-3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D3"/>
    <w:rsid w:val="001E7D80"/>
    <w:rsid w:val="00251003"/>
    <w:rsid w:val="00601FA9"/>
    <w:rsid w:val="00966F29"/>
    <w:rsid w:val="00CF54D3"/>
    <w:rsid w:val="00DC3E9E"/>
    <w:rsid w:val="00F15EF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DAC71-9066-43CF-9238-9E3FE6B0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E0"/>
    <w:rPr>
      <w:rFonts w:ascii="Calibri" w:eastAsiaTheme="minorHAns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qFormat/>
    <w:rsid w:val="00F844E0"/>
    <w:rPr>
      <w:rFonts w:ascii="Tahoma" w:eastAsiaTheme="minorHAnsi" w:hAnsi="Tahoma" w:cs="Tahoma"/>
      <w:sz w:val="16"/>
      <w:szCs w:val="16"/>
      <w:lang w:eastAsia="en-US"/>
    </w:rPr>
  </w:style>
  <w:style w:type="character" w:customStyle="1" w:styleId="LienInternet">
    <w:name w:val="Lien Internet"/>
    <w:basedOn w:val="Policepardfaut"/>
    <w:uiPriority w:val="99"/>
    <w:unhideWhenUsed/>
    <w:rsid w:val="00E320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w:hAnsi="Arial" w:cs="Arial"/>
      <w:lang w:eastAsia="fr-FR"/>
    </w:rPr>
  </w:style>
  <w:style w:type="character" w:customStyle="1" w:styleId="ListLabel16">
    <w:name w:val="ListLabel 16"/>
    <w:qFormat/>
    <w:rPr>
      <w:rFonts w:ascii="Arial" w:hAnsi="Arial" w:cs="Arial"/>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qFormat/>
    <w:rsid w:val="00F844E0"/>
    <w:rPr>
      <w:rFonts w:ascii="Candara" w:eastAsiaTheme="minorHAnsi" w:hAnsi="Candara" w:cs="Candara"/>
      <w:color w:val="000000"/>
      <w:sz w:val="24"/>
      <w:szCs w:val="24"/>
      <w:lang w:eastAsia="en-US"/>
    </w:rPr>
  </w:style>
  <w:style w:type="paragraph" w:styleId="Textedebulles">
    <w:name w:val="Balloon Text"/>
    <w:basedOn w:val="Normal"/>
    <w:link w:val="TextedebullesCar"/>
    <w:qFormat/>
    <w:rsid w:val="00F844E0"/>
    <w:rPr>
      <w:rFonts w:ascii="Tahoma" w:hAnsi="Tahoma" w:cs="Tahoma"/>
      <w:sz w:val="16"/>
      <w:szCs w:val="16"/>
    </w:rPr>
  </w:style>
  <w:style w:type="paragraph" w:styleId="Paragraphedeliste">
    <w:name w:val="List Paragraph"/>
    <w:basedOn w:val="Normal"/>
    <w:uiPriority w:val="34"/>
    <w:qFormat/>
    <w:rsid w:val="00F844E0"/>
    <w:pPr>
      <w:ind w:left="720"/>
      <w:contextualSpacing/>
    </w:pPr>
    <w:rPr>
      <w:rFonts w:eastAsia="Times New Roman"/>
    </w:rPr>
  </w:style>
  <w:style w:type="table" w:styleId="Grilledutableau">
    <w:name w:val="Table Grid"/>
    <w:basedOn w:val="TableauNormal"/>
    <w:rsid w:val="00F8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1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emmanuelle.tirilly@normandie.fr" TargetMode="External"/><Relationship Id="rId5" Type="http://schemas.openxmlformats.org/officeDocument/2006/relationships/image" Target="media/image2.jpeg"/><Relationship Id="rId10" Type="http://schemas.openxmlformats.org/officeDocument/2006/relationships/image" Target="media/image7.wm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2155</Words>
  <Characters>11857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WATTINNE Laure</cp:lastModifiedBy>
  <cp:revision>7</cp:revision>
  <cp:lastPrinted>2021-01-05T10:12:00Z</cp:lastPrinted>
  <dcterms:created xsi:type="dcterms:W3CDTF">2020-12-24T11:34:00Z</dcterms:created>
  <dcterms:modified xsi:type="dcterms:W3CDTF">2021-01-05T16:37:00Z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